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4C19F" w14:textId="77777777" w:rsidR="00254DA7" w:rsidRPr="00914107" w:rsidRDefault="00254DA7" w:rsidP="004D1E9C">
      <w:pPr>
        <w:jc w:val="center"/>
        <w:rPr>
          <w:rFonts w:asciiTheme="minorHAnsi" w:hAnsiTheme="minorHAnsi" w:cstheme="minorHAnsi"/>
          <w:b/>
          <w:sz w:val="20"/>
          <w:szCs w:val="20"/>
        </w:rPr>
      </w:pPr>
      <w:r w:rsidRPr="00914107">
        <w:rPr>
          <w:rFonts w:asciiTheme="minorHAnsi" w:hAnsiTheme="minorHAnsi" w:cstheme="minorHAnsi"/>
          <w:b/>
          <w:sz w:val="20"/>
          <w:szCs w:val="20"/>
        </w:rPr>
        <w:t>EL DIRECTOR GENERAL DEL INSTITUTO DE HIDROLOGÍA, METEOROLOGÍA Y ESTUDIOS AMBIENTALES – IDEAM</w:t>
      </w:r>
    </w:p>
    <w:p w14:paraId="0994F3F7" w14:textId="77777777" w:rsidR="00254DA7" w:rsidRPr="00914107" w:rsidRDefault="00254DA7" w:rsidP="004D1E9C">
      <w:pPr>
        <w:jc w:val="center"/>
        <w:rPr>
          <w:rFonts w:asciiTheme="minorHAnsi" w:hAnsiTheme="minorHAnsi" w:cstheme="minorHAnsi"/>
          <w:sz w:val="20"/>
          <w:szCs w:val="20"/>
        </w:rPr>
      </w:pPr>
    </w:p>
    <w:p w14:paraId="3260004E" w14:textId="77777777" w:rsidR="00254DA7" w:rsidRPr="00914107" w:rsidRDefault="00254DA7" w:rsidP="004D1E9C">
      <w:pPr>
        <w:jc w:val="center"/>
        <w:rPr>
          <w:rFonts w:asciiTheme="minorHAnsi" w:hAnsiTheme="minorHAnsi" w:cstheme="minorHAnsi"/>
          <w:sz w:val="20"/>
          <w:szCs w:val="20"/>
        </w:rPr>
      </w:pPr>
      <w:r w:rsidRPr="00914107">
        <w:rPr>
          <w:rFonts w:asciiTheme="minorHAnsi" w:hAnsiTheme="minorHAnsi" w:cstheme="minorHAnsi"/>
          <w:sz w:val="20"/>
          <w:szCs w:val="20"/>
        </w:rPr>
        <w:t>En ejercicio de sus facultades legales en especial las conferidas en parágrafo primero del artículo 2° de la Ley 872 de 2003, artículo 6° de la Ley 87 de 2003, el artículo 2° del Decreto 4110 de 2004 y el numeral 8° del artículo 5° del Decreto 291 de 2004 y según los siguientes”:</w:t>
      </w:r>
    </w:p>
    <w:p w14:paraId="2EAE6050" w14:textId="77777777" w:rsidR="00A96D14" w:rsidRPr="00914107" w:rsidRDefault="00A96D14" w:rsidP="004D1E9C">
      <w:pPr>
        <w:jc w:val="center"/>
        <w:rPr>
          <w:rFonts w:asciiTheme="minorHAnsi" w:hAnsiTheme="minorHAnsi" w:cstheme="minorHAnsi"/>
          <w:sz w:val="20"/>
          <w:szCs w:val="20"/>
        </w:rPr>
      </w:pPr>
    </w:p>
    <w:p w14:paraId="72B1B94C" w14:textId="77777777" w:rsidR="00254DA7" w:rsidRPr="00914107" w:rsidRDefault="00254DA7" w:rsidP="004D1E9C">
      <w:pPr>
        <w:jc w:val="center"/>
        <w:rPr>
          <w:rFonts w:asciiTheme="minorHAnsi" w:hAnsiTheme="minorHAnsi" w:cstheme="minorHAnsi"/>
          <w:b/>
          <w:sz w:val="20"/>
          <w:szCs w:val="20"/>
        </w:rPr>
      </w:pPr>
      <w:r w:rsidRPr="00914107">
        <w:rPr>
          <w:rFonts w:asciiTheme="minorHAnsi" w:hAnsiTheme="minorHAnsi" w:cstheme="minorHAnsi"/>
          <w:b/>
          <w:sz w:val="20"/>
          <w:szCs w:val="20"/>
        </w:rPr>
        <w:t>CONSIDERANDOS:</w:t>
      </w:r>
    </w:p>
    <w:p w14:paraId="687F0C57" w14:textId="77777777" w:rsidR="00254DA7" w:rsidRPr="00914107" w:rsidRDefault="00254DA7" w:rsidP="004D1E9C">
      <w:pPr>
        <w:jc w:val="both"/>
        <w:rPr>
          <w:rFonts w:asciiTheme="minorHAnsi" w:hAnsiTheme="minorHAnsi" w:cstheme="minorHAnsi"/>
          <w:sz w:val="20"/>
          <w:szCs w:val="20"/>
        </w:rPr>
      </w:pPr>
      <w:r w:rsidRPr="00914107">
        <w:rPr>
          <w:rFonts w:asciiTheme="minorHAnsi" w:hAnsiTheme="minorHAnsi" w:cstheme="minorHAnsi"/>
          <w:sz w:val="20"/>
          <w:szCs w:val="20"/>
        </w:rPr>
        <w:t>Que la Constitución Política de Colombia en su artículo 269, consagró que: “En las Entidades públicas, las autoridades correspondientes están obligadas a diseñar y aplicar, según la naturaleza de sus funciones, métodos y procedimientos de control interno, de conformidad con lo que disponga la Ley”.</w:t>
      </w:r>
    </w:p>
    <w:p w14:paraId="1996EA46" w14:textId="77777777" w:rsidR="00254DA7" w:rsidRPr="00914107" w:rsidRDefault="00283BCC" w:rsidP="004D1E9C">
      <w:pPr>
        <w:jc w:val="both"/>
        <w:rPr>
          <w:rFonts w:asciiTheme="minorHAnsi" w:hAnsiTheme="minorHAnsi" w:cstheme="minorHAnsi"/>
          <w:sz w:val="20"/>
          <w:szCs w:val="20"/>
        </w:rPr>
      </w:pPr>
      <w:r w:rsidRPr="00914107">
        <w:rPr>
          <w:rFonts w:asciiTheme="minorHAnsi" w:hAnsiTheme="minorHAnsi" w:cstheme="minorHAnsi"/>
          <w:sz w:val="20"/>
          <w:szCs w:val="20"/>
        </w:rPr>
        <w:t xml:space="preserve">Que la Constitución Política en su artículo 209, consagró que: “La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 (…) La administración pública, en todos sus órdenes tendrá un control interno que se ejercerá </w:t>
      </w:r>
      <w:r w:rsidR="005F7C0C" w:rsidRPr="00914107">
        <w:rPr>
          <w:rFonts w:asciiTheme="minorHAnsi" w:hAnsiTheme="minorHAnsi" w:cstheme="minorHAnsi"/>
          <w:sz w:val="20"/>
          <w:szCs w:val="20"/>
        </w:rPr>
        <w:t>en los términos que señale la ley.”</w:t>
      </w:r>
    </w:p>
    <w:p w14:paraId="7F379AB4" w14:textId="77777777" w:rsidR="005F7C0C" w:rsidRPr="00914107" w:rsidRDefault="005F7C0C" w:rsidP="004D1E9C">
      <w:pPr>
        <w:jc w:val="both"/>
        <w:rPr>
          <w:rFonts w:asciiTheme="minorHAnsi" w:hAnsiTheme="minorHAnsi" w:cstheme="minorHAnsi"/>
          <w:sz w:val="20"/>
          <w:szCs w:val="20"/>
        </w:rPr>
      </w:pPr>
      <w:r w:rsidRPr="00914107">
        <w:rPr>
          <w:rFonts w:asciiTheme="minorHAnsi" w:hAnsiTheme="minorHAnsi" w:cstheme="minorHAnsi"/>
          <w:sz w:val="20"/>
          <w:szCs w:val="20"/>
        </w:rPr>
        <w:t>Que el Gobierno Nacional mediante la Ley 87 de 1993, por la cual se establecen normas para el ejercicio de control interno en las entidades y organismos del estado, y se dictan otras disposiciones, aplicable en todos los organismos y entidades de ramas del poder público en sus diferentes órdenes y niveles y en el artículo 6° determinó: “El establecimiento y desarrollo del Sistema de Control Interno en los organismos y entidades públicas será responsabilidad del representante legal o máximo directivo correspondiente.”</w:t>
      </w:r>
    </w:p>
    <w:p w14:paraId="3D43B49B" w14:textId="77777777" w:rsidR="005F7C0C" w:rsidRPr="00914107" w:rsidRDefault="005F7C0C" w:rsidP="004D1E9C">
      <w:pPr>
        <w:jc w:val="both"/>
        <w:rPr>
          <w:rFonts w:asciiTheme="minorHAnsi" w:hAnsiTheme="minorHAnsi" w:cstheme="minorHAnsi"/>
          <w:sz w:val="20"/>
          <w:szCs w:val="20"/>
        </w:rPr>
      </w:pPr>
      <w:r w:rsidRPr="00914107">
        <w:rPr>
          <w:rFonts w:asciiTheme="minorHAnsi" w:hAnsiTheme="minorHAnsi" w:cstheme="minorHAnsi"/>
          <w:sz w:val="20"/>
          <w:szCs w:val="20"/>
        </w:rPr>
        <w:t xml:space="preserve">Que la Ley 489 de 1998, creó el Sistema Nacional de Control Interno y el mismo ordenamiento precisó que éste tiene por objeto integrar en forma armónica, dinámica, efectiva, flexible y suficiente, el funcionamiento de control interno de las instituciones públicas, para </w:t>
      </w:r>
      <w:proofErr w:type="gramStart"/>
      <w:r w:rsidRPr="00914107">
        <w:rPr>
          <w:rFonts w:asciiTheme="minorHAnsi" w:hAnsiTheme="minorHAnsi" w:cstheme="minorHAnsi"/>
          <w:sz w:val="20"/>
          <w:szCs w:val="20"/>
        </w:rPr>
        <w:t>que</w:t>
      </w:r>
      <w:proofErr w:type="gramEnd"/>
      <w:r w:rsidRPr="00914107">
        <w:rPr>
          <w:rFonts w:asciiTheme="minorHAnsi" w:hAnsiTheme="minorHAnsi" w:cstheme="minorHAnsi"/>
          <w:sz w:val="20"/>
          <w:szCs w:val="20"/>
        </w:rPr>
        <w:t xml:space="preserve"> mediante la aplicación de instrumentos idóneos de gerencia, fortalezcan el cumplimiento cabal y oportuno de las funciones de</w:t>
      </w:r>
      <w:r w:rsidR="00C14BBF" w:rsidRPr="00914107">
        <w:rPr>
          <w:rFonts w:asciiTheme="minorHAnsi" w:hAnsiTheme="minorHAnsi" w:cstheme="minorHAnsi"/>
          <w:sz w:val="20"/>
          <w:szCs w:val="20"/>
        </w:rPr>
        <w:t>l</w:t>
      </w:r>
      <w:r w:rsidRPr="00914107">
        <w:rPr>
          <w:rFonts w:asciiTheme="minorHAnsi" w:hAnsiTheme="minorHAnsi" w:cstheme="minorHAnsi"/>
          <w:sz w:val="20"/>
          <w:szCs w:val="20"/>
        </w:rPr>
        <w:t xml:space="preserve"> Estado.</w:t>
      </w:r>
    </w:p>
    <w:p w14:paraId="6974603E" w14:textId="77777777" w:rsidR="00C14BBF" w:rsidRPr="00914107" w:rsidRDefault="00C14BBF" w:rsidP="004D1E9C">
      <w:pPr>
        <w:jc w:val="both"/>
        <w:rPr>
          <w:rFonts w:asciiTheme="minorHAnsi" w:hAnsiTheme="minorHAnsi" w:cstheme="minorHAnsi"/>
          <w:sz w:val="20"/>
          <w:szCs w:val="20"/>
        </w:rPr>
      </w:pPr>
      <w:proofErr w:type="gramStart"/>
      <w:r w:rsidRPr="00914107">
        <w:rPr>
          <w:rFonts w:asciiTheme="minorHAnsi" w:hAnsiTheme="minorHAnsi" w:cstheme="minorHAnsi"/>
          <w:sz w:val="20"/>
          <w:szCs w:val="20"/>
        </w:rPr>
        <w:t>Que</w:t>
      </w:r>
      <w:proofErr w:type="gramEnd"/>
      <w:r w:rsidRPr="00914107">
        <w:rPr>
          <w:rFonts w:asciiTheme="minorHAnsi" w:hAnsiTheme="minorHAnsi" w:cstheme="minorHAnsi"/>
          <w:sz w:val="20"/>
          <w:szCs w:val="20"/>
        </w:rPr>
        <w:t xml:space="preserve"> a su vez, el parágrafo del artículo 3° de la Ley 872 de 2003 precisa que al Sistema de Gestión de Calidad es complementario a los Sistemas de Control Interno y de Desarrollo Administrativo establecidos por la Ley 489 de 1998.</w:t>
      </w:r>
    </w:p>
    <w:p w14:paraId="1796FD97" w14:textId="77777777" w:rsidR="00C14BBF" w:rsidRPr="00914107" w:rsidRDefault="00C14BBF" w:rsidP="004D1E9C">
      <w:pPr>
        <w:jc w:val="both"/>
        <w:rPr>
          <w:rFonts w:asciiTheme="minorHAnsi" w:hAnsiTheme="minorHAnsi" w:cstheme="minorHAnsi"/>
          <w:sz w:val="20"/>
          <w:szCs w:val="20"/>
        </w:rPr>
      </w:pPr>
      <w:r w:rsidRPr="00914107">
        <w:rPr>
          <w:rFonts w:asciiTheme="minorHAnsi" w:hAnsiTheme="minorHAnsi" w:cstheme="minorHAnsi"/>
          <w:sz w:val="20"/>
          <w:szCs w:val="20"/>
        </w:rPr>
        <w:t>Que el Decreto 4110 del 09 de Diciembre de 2004 adoptó la Norma Técnica de Calidad en la Gestión Pública, NTCGP 1000:2004, la cual determina las generalidades y los requisitos mínimos para establecer, documentar, implementar y mantener un Sistema de Gestión de la Calidad en los organismos, entidades y agentes obligados conforme al artículo 2° de la Ley 872 de 2003; y posteriormente actualizada a la Norma Técnica de Calidad en la Gestión Pública NTCGP 1000 Versión 2009 mediante el Decreto 4485 de 2009”:</w:t>
      </w:r>
    </w:p>
    <w:p w14:paraId="7A155102" w14:textId="77777777" w:rsidR="00C14BBF" w:rsidRPr="00914107" w:rsidRDefault="00643F8E" w:rsidP="004D1E9C">
      <w:pPr>
        <w:jc w:val="both"/>
        <w:rPr>
          <w:rFonts w:asciiTheme="minorHAnsi" w:hAnsiTheme="minorHAnsi" w:cstheme="minorHAnsi"/>
          <w:sz w:val="20"/>
          <w:szCs w:val="20"/>
        </w:rPr>
      </w:pPr>
      <w:r w:rsidRPr="00914107">
        <w:rPr>
          <w:rFonts w:asciiTheme="minorHAnsi" w:hAnsiTheme="minorHAnsi" w:cstheme="minorHAnsi"/>
          <w:sz w:val="20"/>
          <w:szCs w:val="20"/>
        </w:rPr>
        <w:t xml:space="preserve">Que el Decreto 1599 de 20 de mayo de 2005, adopta el Modelo Estándar de Control Interno para el Estado Colombiano MECI 1000:2005, el cual “determina las generalidades y la estructura necesaria para establecer, </w:t>
      </w:r>
      <w:r w:rsidR="005734CC" w:rsidRPr="00914107">
        <w:rPr>
          <w:rFonts w:asciiTheme="minorHAnsi" w:hAnsiTheme="minorHAnsi" w:cstheme="minorHAnsi"/>
          <w:sz w:val="20"/>
          <w:szCs w:val="20"/>
        </w:rPr>
        <w:t xml:space="preserve">documentar y mantener un Sistema de Control Interno en las entidades y agentes obligados de conformidad con el artículo </w:t>
      </w:r>
      <w:r w:rsidR="00A02985" w:rsidRPr="00914107">
        <w:rPr>
          <w:rFonts w:asciiTheme="minorHAnsi" w:hAnsiTheme="minorHAnsi" w:cstheme="minorHAnsi"/>
          <w:sz w:val="20"/>
          <w:szCs w:val="20"/>
        </w:rPr>
        <w:t>5 de la Ley 87 de 1993”.</w:t>
      </w:r>
    </w:p>
    <w:p w14:paraId="6EB432C2" w14:textId="77777777" w:rsidR="00A02985" w:rsidRPr="00914107" w:rsidRDefault="00A02985" w:rsidP="004D1E9C">
      <w:pPr>
        <w:jc w:val="both"/>
        <w:rPr>
          <w:rFonts w:asciiTheme="minorHAnsi" w:hAnsiTheme="minorHAnsi" w:cstheme="minorHAnsi"/>
          <w:sz w:val="20"/>
          <w:szCs w:val="20"/>
        </w:rPr>
      </w:pPr>
      <w:r w:rsidRPr="00914107">
        <w:rPr>
          <w:rFonts w:asciiTheme="minorHAnsi" w:hAnsiTheme="minorHAnsi" w:cstheme="minorHAnsi"/>
          <w:sz w:val="20"/>
          <w:szCs w:val="20"/>
        </w:rPr>
        <w:t xml:space="preserve">Que el Consejo Asesor del Gobierno Nacional en materia de Control Interno mediante Circular No. 3 del 27 de </w:t>
      </w:r>
      <w:proofErr w:type="gramStart"/>
      <w:r w:rsidRPr="00914107">
        <w:rPr>
          <w:rFonts w:asciiTheme="minorHAnsi" w:hAnsiTheme="minorHAnsi" w:cstheme="minorHAnsi"/>
          <w:sz w:val="20"/>
          <w:szCs w:val="20"/>
        </w:rPr>
        <w:t>Septiembre</w:t>
      </w:r>
      <w:proofErr w:type="gramEnd"/>
      <w:r w:rsidRPr="00914107">
        <w:rPr>
          <w:rFonts w:asciiTheme="minorHAnsi" w:hAnsiTheme="minorHAnsi" w:cstheme="minorHAnsi"/>
          <w:sz w:val="20"/>
          <w:szCs w:val="20"/>
        </w:rPr>
        <w:t xml:space="preserve"> de 2005, impartió lineamientos generales para la implementación del Modelo Estándar de Control Interno, resaltando la existencia de complementariedad, similitud y correspondencia entre los Sistemas de Gestión de Calidad y del Modelo Estándar de Control Interno.</w:t>
      </w:r>
    </w:p>
    <w:p w14:paraId="776474DA" w14:textId="77777777" w:rsidR="00326203" w:rsidRPr="00914107" w:rsidRDefault="00326203" w:rsidP="004D1E9C">
      <w:pPr>
        <w:jc w:val="both"/>
        <w:rPr>
          <w:rFonts w:asciiTheme="minorHAnsi" w:hAnsiTheme="minorHAnsi" w:cstheme="minorHAnsi"/>
          <w:sz w:val="20"/>
          <w:szCs w:val="20"/>
        </w:rPr>
      </w:pPr>
      <w:r w:rsidRPr="00914107">
        <w:rPr>
          <w:rFonts w:asciiTheme="minorHAnsi" w:hAnsiTheme="minorHAnsi" w:cstheme="minorHAnsi"/>
          <w:sz w:val="20"/>
          <w:szCs w:val="20"/>
        </w:rPr>
        <w:t xml:space="preserve">Que igualmente dispone en su numeral 4 “Organización del Equipo de Trabajo Institucional: La Entidad deberá contar con un Equipo de Trabajo Institucional con diferentes niveles de autoridad y responsabilidad frente al Control Interno, conformado por tres grupos…“ Un segundo grupo operativo, que se denominará </w:t>
      </w:r>
      <w:r w:rsidR="009A4CDD" w:rsidRPr="00914107">
        <w:rPr>
          <w:rFonts w:asciiTheme="minorHAnsi" w:hAnsiTheme="minorHAnsi" w:cstheme="minorHAnsi"/>
          <w:sz w:val="20"/>
          <w:szCs w:val="20"/>
        </w:rPr>
        <w:t>Equipo MECI, conformado por servidores públicos de la Entidad, de carácter multidisciplinario, con representatividad de todas las áreas organizacionales de la entidad, el cual debe ser coordinado y supervisado por el Representante de la Dirección.”</w:t>
      </w:r>
    </w:p>
    <w:p w14:paraId="0EAC0787" w14:textId="77777777" w:rsidR="009A4CDD" w:rsidRPr="00914107" w:rsidRDefault="009A4CDD" w:rsidP="004D1E9C">
      <w:pPr>
        <w:jc w:val="both"/>
        <w:rPr>
          <w:rFonts w:asciiTheme="minorHAnsi" w:hAnsiTheme="minorHAnsi" w:cstheme="minorHAnsi"/>
          <w:sz w:val="20"/>
          <w:szCs w:val="20"/>
        </w:rPr>
      </w:pPr>
      <w:r w:rsidRPr="00914107">
        <w:rPr>
          <w:rFonts w:asciiTheme="minorHAnsi" w:hAnsiTheme="minorHAnsi" w:cstheme="minorHAnsi"/>
          <w:sz w:val="20"/>
          <w:szCs w:val="20"/>
        </w:rPr>
        <w:t>Que mediante la Resolución 089 del 4 de mayo de 2006 se delegó en el Jefe de la Oficina Asesora de Planeación la función de implementar la norma técnica de calidad en la gestión pública.</w:t>
      </w:r>
    </w:p>
    <w:p w14:paraId="1C1FED07" w14:textId="77777777" w:rsidR="009A4CDD" w:rsidRPr="00914107" w:rsidRDefault="009A4CDD" w:rsidP="004D1E9C">
      <w:pPr>
        <w:jc w:val="both"/>
        <w:rPr>
          <w:rFonts w:asciiTheme="minorHAnsi" w:hAnsiTheme="minorHAnsi" w:cstheme="minorHAnsi"/>
          <w:sz w:val="20"/>
          <w:szCs w:val="20"/>
        </w:rPr>
      </w:pPr>
      <w:r w:rsidRPr="00914107">
        <w:rPr>
          <w:rFonts w:asciiTheme="minorHAnsi" w:hAnsiTheme="minorHAnsi" w:cstheme="minorHAnsi"/>
          <w:sz w:val="20"/>
          <w:szCs w:val="20"/>
        </w:rPr>
        <w:t>Que mediante la Resolución 318 de 2009, se ordena el diseño e implementación del Plan de Gestión Ambiental del IDEAM.</w:t>
      </w:r>
    </w:p>
    <w:p w14:paraId="782B31B8" w14:textId="2C57A628" w:rsidR="009A4CDD" w:rsidRPr="00914107" w:rsidRDefault="009A4CDD" w:rsidP="004D1E9C">
      <w:pPr>
        <w:jc w:val="both"/>
        <w:rPr>
          <w:rFonts w:asciiTheme="minorHAnsi" w:hAnsiTheme="minorHAnsi" w:cstheme="minorHAnsi"/>
          <w:sz w:val="20"/>
          <w:szCs w:val="20"/>
        </w:rPr>
      </w:pPr>
      <w:r w:rsidRPr="00914107">
        <w:rPr>
          <w:rFonts w:asciiTheme="minorHAnsi" w:hAnsiTheme="minorHAnsi" w:cstheme="minorHAnsi"/>
          <w:sz w:val="20"/>
          <w:szCs w:val="20"/>
        </w:rPr>
        <w:lastRenderedPageBreak/>
        <w:t xml:space="preserve">Que mediante la Resolución 039 de 2011 del Instituto de Hidrología, Meteorología y Estudios Ambientales, se estableció el IDEAM </w:t>
      </w:r>
      <w:r w:rsidR="00E1354A" w:rsidRPr="00914107">
        <w:rPr>
          <w:rFonts w:asciiTheme="minorHAnsi" w:hAnsiTheme="minorHAnsi" w:cstheme="minorHAnsi"/>
          <w:sz w:val="20"/>
          <w:szCs w:val="20"/>
        </w:rPr>
        <w:t>el Sistema de Gestión Integrado</w:t>
      </w:r>
      <w:r w:rsidRPr="00914107">
        <w:rPr>
          <w:rFonts w:asciiTheme="minorHAnsi" w:hAnsiTheme="minorHAnsi" w:cstheme="minorHAnsi"/>
          <w:sz w:val="20"/>
          <w:szCs w:val="20"/>
        </w:rPr>
        <w:t>.</w:t>
      </w:r>
    </w:p>
    <w:p w14:paraId="0B9F4DF8" w14:textId="2AFFBDB0" w:rsidR="00104181" w:rsidRPr="00914107" w:rsidRDefault="00104181" w:rsidP="004D1E9C">
      <w:pPr>
        <w:jc w:val="both"/>
        <w:rPr>
          <w:rFonts w:asciiTheme="minorHAnsi" w:hAnsiTheme="minorHAnsi" w:cstheme="minorHAnsi"/>
          <w:sz w:val="20"/>
          <w:szCs w:val="20"/>
        </w:rPr>
      </w:pPr>
      <w:r w:rsidRPr="00914107">
        <w:rPr>
          <w:rFonts w:asciiTheme="minorHAnsi" w:hAnsiTheme="minorHAnsi" w:cstheme="minorHAnsi"/>
          <w:sz w:val="20"/>
          <w:szCs w:val="20"/>
        </w:rPr>
        <w:t>NTC ISO 9001:2015; Requisitos para los sistemas de gestión de calidad</w:t>
      </w:r>
    </w:p>
    <w:p w14:paraId="2C1F6631" w14:textId="19E1D186" w:rsidR="00A96D14" w:rsidRPr="00914107" w:rsidRDefault="00EC05B1" w:rsidP="004D1E9C">
      <w:pPr>
        <w:jc w:val="both"/>
        <w:rPr>
          <w:rFonts w:asciiTheme="minorHAnsi" w:hAnsiTheme="minorHAnsi" w:cstheme="minorHAnsi"/>
          <w:sz w:val="20"/>
          <w:szCs w:val="20"/>
        </w:rPr>
      </w:pPr>
      <w:r w:rsidRPr="00914107">
        <w:rPr>
          <w:rFonts w:asciiTheme="minorHAnsi" w:hAnsiTheme="minorHAnsi" w:cstheme="minorHAnsi"/>
          <w:sz w:val="20"/>
          <w:szCs w:val="20"/>
        </w:rPr>
        <w:t xml:space="preserve">Decreto 1072 de 2015; </w:t>
      </w:r>
      <w:r w:rsidR="00C47B3F" w:rsidRPr="00914107">
        <w:rPr>
          <w:rFonts w:asciiTheme="minorHAnsi" w:hAnsiTheme="minorHAnsi" w:cstheme="minorHAnsi"/>
          <w:sz w:val="20"/>
          <w:szCs w:val="20"/>
        </w:rPr>
        <w:t>Por medio del cual se expide el Decreto Único Reglamentario del Sector Trabajo</w:t>
      </w:r>
      <w:r w:rsidR="004C5384" w:rsidRPr="00914107">
        <w:rPr>
          <w:rFonts w:asciiTheme="minorHAnsi" w:hAnsiTheme="minorHAnsi" w:cstheme="minorHAnsi"/>
          <w:sz w:val="20"/>
          <w:szCs w:val="20"/>
        </w:rPr>
        <w:t>.</w:t>
      </w:r>
    </w:p>
    <w:p w14:paraId="2137332F" w14:textId="7B41D948" w:rsidR="00C11050" w:rsidRPr="00914107" w:rsidRDefault="00104181" w:rsidP="004D1E9C">
      <w:pPr>
        <w:jc w:val="both"/>
        <w:rPr>
          <w:rFonts w:asciiTheme="minorHAnsi" w:hAnsiTheme="minorHAnsi" w:cstheme="minorHAnsi"/>
          <w:sz w:val="20"/>
          <w:szCs w:val="20"/>
        </w:rPr>
      </w:pPr>
      <w:r w:rsidRPr="00914107">
        <w:rPr>
          <w:rFonts w:asciiTheme="minorHAnsi" w:hAnsiTheme="minorHAnsi" w:cstheme="minorHAnsi"/>
          <w:sz w:val="20"/>
          <w:szCs w:val="20"/>
        </w:rPr>
        <w:t xml:space="preserve">NTC </w:t>
      </w:r>
      <w:r w:rsidR="00C11050" w:rsidRPr="00914107">
        <w:rPr>
          <w:rFonts w:asciiTheme="minorHAnsi" w:hAnsiTheme="minorHAnsi" w:cstheme="minorHAnsi"/>
          <w:sz w:val="20"/>
          <w:szCs w:val="20"/>
        </w:rPr>
        <w:t>ISO 14001</w:t>
      </w:r>
      <w:r w:rsidR="00EC05B1" w:rsidRPr="00914107">
        <w:rPr>
          <w:rFonts w:asciiTheme="minorHAnsi" w:hAnsiTheme="minorHAnsi" w:cstheme="minorHAnsi"/>
          <w:sz w:val="20"/>
          <w:szCs w:val="20"/>
        </w:rPr>
        <w:t>:2015; Norma internacional de sistemas de gestión ambiental (SGA), que ayuda a su organización a identificar, priorizar y gestionar los riesgos ambientales, como parte de sus prácticas de negocios habituales.</w:t>
      </w:r>
    </w:p>
    <w:p w14:paraId="3ABF204C" w14:textId="5146D894" w:rsidR="0054101D" w:rsidRPr="00914107" w:rsidRDefault="0054101D" w:rsidP="004D1E9C">
      <w:pPr>
        <w:jc w:val="both"/>
        <w:rPr>
          <w:rFonts w:asciiTheme="minorHAnsi" w:hAnsiTheme="minorHAnsi" w:cstheme="minorHAnsi"/>
          <w:sz w:val="20"/>
          <w:szCs w:val="20"/>
        </w:rPr>
      </w:pPr>
      <w:r w:rsidRPr="00914107">
        <w:rPr>
          <w:rFonts w:asciiTheme="minorHAnsi" w:hAnsiTheme="minorHAnsi" w:cstheme="minorHAnsi"/>
          <w:sz w:val="20"/>
          <w:szCs w:val="20"/>
        </w:rPr>
        <w:t>Requisitos generales de competencia de Laboratorios de ensayo y calibración bajo la norma NTC ISO 17025:2005.</w:t>
      </w:r>
    </w:p>
    <w:p w14:paraId="2D07D692" w14:textId="6D275B2D" w:rsidR="00C11050" w:rsidRPr="00914107" w:rsidRDefault="00C11050" w:rsidP="004D1E9C">
      <w:pPr>
        <w:jc w:val="both"/>
        <w:rPr>
          <w:rFonts w:asciiTheme="minorHAnsi" w:hAnsiTheme="minorHAnsi" w:cstheme="minorHAnsi"/>
          <w:sz w:val="20"/>
          <w:szCs w:val="20"/>
        </w:rPr>
      </w:pPr>
      <w:r w:rsidRPr="00914107">
        <w:rPr>
          <w:rFonts w:asciiTheme="minorHAnsi" w:hAnsiTheme="minorHAnsi" w:cstheme="minorHAnsi"/>
          <w:sz w:val="20"/>
          <w:szCs w:val="20"/>
        </w:rPr>
        <w:t xml:space="preserve">Requisitos de </w:t>
      </w:r>
      <w:r w:rsidR="00104181" w:rsidRPr="00914107">
        <w:rPr>
          <w:rFonts w:asciiTheme="minorHAnsi" w:hAnsiTheme="minorHAnsi" w:cstheme="minorHAnsi"/>
          <w:sz w:val="20"/>
          <w:szCs w:val="20"/>
        </w:rPr>
        <w:t xml:space="preserve">NTC </w:t>
      </w:r>
      <w:r w:rsidR="00EC05B1" w:rsidRPr="00914107">
        <w:rPr>
          <w:rFonts w:asciiTheme="minorHAnsi" w:hAnsiTheme="minorHAnsi" w:cstheme="minorHAnsi"/>
          <w:sz w:val="20"/>
          <w:szCs w:val="20"/>
        </w:rPr>
        <w:t xml:space="preserve">ISO </w:t>
      </w:r>
      <w:r w:rsidRPr="00914107">
        <w:rPr>
          <w:rFonts w:asciiTheme="minorHAnsi" w:hAnsiTheme="minorHAnsi" w:cstheme="minorHAnsi"/>
          <w:sz w:val="20"/>
          <w:szCs w:val="20"/>
        </w:rPr>
        <w:t>27001</w:t>
      </w:r>
      <w:r w:rsidR="00EC05B1" w:rsidRPr="00914107">
        <w:rPr>
          <w:rFonts w:asciiTheme="minorHAnsi" w:hAnsiTheme="minorHAnsi" w:cstheme="minorHAnsi"/>
          <w:sz w:val="20"/>
          <w:szCs w:val="20"/>
        </w:rPr>
        <w:t>:2013; identificados con respecto a la Seguridad de la Información.</w:t>
      </w:r>
    </w:p>
    <w:p w14:paraId="4BA03380" w14:textId="0DA359E6" w:rsidR="009A4CDD" w:rsidRPr="00914107" w:rsidRDefault="00104181" w:rsidP="004D1E9C">
      <w:pPr>
        <w:jc w:val="both"/>
        <w:rPr>
          <w:rFonts w:asciiTheme="minorHAnsi" w:hAnsiTheme="minorHAnsi" w:cstheme="minorHAnsi"/>
          <w:sz w:val="20"/>
          <w:szCs w:val="20"/>
        </w:rPr>
      </w:pPr>
      <w:r w:rsidRPr="00914107">
        <w:rPr>
          <w:rFonts w:asciiTheme="minorHAnsi" w:hAnsiTheme="minorHAnsi" w:cstheme="minorHAnsi"/>
          <w:sz w:val="20"/>
          <w:szCs w:val="20"/>
        </w:rPr>
        <w:t>Que, en mérito de lo expuesto;</w:t>
      </w:r>
    </w:p>
    <w:p w14:paraId="0FE7D8F5" w14:textId="77777777" w:rsidR="0064250C" w:rsidRPr="00914107" w:rsidRDefault="0064250C" w:rsidP="004D1E9C">
      <w:pPr>
        <w:jc w:val="center"/>
        <w:rPr>
          <w:rFonts w:asciiTheme="minorHAnsi" w:hAnsiTheme="minorHAnsi" w:cstheme="minorHAnsi"/>
          <w:b/>
          <w:sz w:val="20"/>
          <w:szCs w:val="20"/>
        </w:rPr>
      </w:pPr>
      <w:r w:rsidRPr="00914107">
        <w:rPr>
          <w:rFonts w:asciiTheme="minorHAnsi" w:hAnsiTheme="minorHAnsi" w:cstheme="minorHAnsi"/>
          <w:b/>
          <w:sz w:val="20"/>
          <w:szCs w:val="20"/>
        </w:rPr>
        <w:t>RESUELVE</w:t>
      </w:r>
    </w:p>
    <w:p w14:paraId="7BCDBA04" w14:textId="133DFD5E" w:rsidR="0064250C" w:rsidRPr="00914107" w:rsidRDefault="0064250C" w:rsidP="004D1E9C">
      <w:pPr>
        <w:jc w:val="both"/>
        <w:rPr>
          <w:rFonts w:asciiTheme="minorHAnsi" w:hAnsiTheme="minorHAnsi" w:cstheme="minorHAnsi"/>
          <w:sz w:val="20"/>
          <w:szCs w:val="20"/>
        </w:rPr>
      </w:pPr>
      <w:r w:rsidRPr="00914107">
        <w:rPr>
          <w:rFonts w:asciiTheme="minorHAnsi" w:hAnsiTheme="minorHAnsi" w:cstheme="minorHAnsi"/>
          <w:b/>
          <w:sz w:val="20"/>
          <w:szCs w:val="20"/>
        </w:rPr>
        <w:t xml:space="preserve">ARTÍCULO 1. </w:t>
      </w:r>
      <w:r w:rsidR="00972725" w:rsidRPr="00914107">
        <w:rPr>
          <w:rFonts w:asciiTheme="minorHAnsi" w:hAnsiTheme="minorHAnsi" w:cstheme="minorHAnsi"/>
          <w:b/>
          <w:sz w:val="20"/>
          <w:szCs w:val="20"/>
        </w:rPr>
        <w:t xml:space="preserve">ACTUALÍCESE </w:t>
      </w:r>
      <w:r w:rsidRPr="00914107">
        <w:rPr>
          <w:rFonts w:asciiTheme="minorHAnsi" w:hAnsiTheme="minorHAnsi" w:cstheme="minorHAnsi"/>
          <w:b/>
          <w:sz w:val="20"/>
          <w:szCs w:val="20"/>
        </w:rPr>
        <w:t xml:space="preserve">EL </w:t>
      </w:r>
      <w:r w:rsidR="00A25372" w:rsidRPr="00914107">
        <w:rPr>
          <w:rFonts w:asciiTheme="minorHAnsi" w:hAnsiTheme="minorHAnsi" w:cstheme="minorHAnsi"/>
          <w:b/>
          <w:sz w:val="20"/>
          <w:szCs w:val="20"/>
        </w:rPr>
        <w:t xml:space="preserve">SISTEMA </w:t>
      </w:r>
      <w:r w:rsidRPr="00914107">
        <w:rPr>
          <w:rFonts w:asciiTheme="minorHAnsi" w:hAnsiTheme="minorHAnsi" w:cstheme="minorHAnsi"/>
          <w:b/>
          <w:sz w:val="20"/>
          <w:szCs w:val="20"/>
        </w:rPr>
        <w:t>DE GESTIÓN</w:t>
      </w:r>
      <w:r w:rsidR="000B0816" w:rsidRPr="00914107">
        <w:rPr>
          <w:rFonts w:asciiTheme="minorHAnsi" w:hAnsiTheme="minorHAnsi" w:cstheme="minorHAnsi"/>
          <w:b/>
          <w:sz w:val="20"/>
          <w:szCs w:val="20"/>
        </w:rPr>
        <w:t xml:space="preserve"> INTEGRADO </w:t>
      </w:r>
      <w:r w:rsidRPr="00914107">
        <w:rPr>
          <w:rFonts w:asciiTheme="minorHAnsi" w:hAnsiTheme="minorHAnsi" w:cstheme="minorHAnsi"/>
          <w:b/>
          <w:sz w:val="20"/>
          <w:szCs w:val="20"/>
        </w:rPr>
        <w:t xml:space="preserve">- SGI-. </w:t>
      </w:r>
      <w:r w:rsidRPr="00914107">
        <w:rPr>
          <w:rFonts w:asciiTheme="minorHAnsi" w:hAnsiTheme="minorHAnsi" w:cstheme="minorHAnsi"/>
          <w:sz w:val="20"/>
          <w:szCs w:val="20"/>
        </w:rPr>
        <w:t xml:space="preserve">Se </w:t>
      </w:r>
      <w:r w:rsidR="00E1354A" w:rsidRPr="00914107">
        <w:rPr>
          <w:rFonts w:asciiTheme="minorHAnsi" w:hAnsiTheme="minorHAnsi" w:cstheme="minorHAnsi"/>
          <w:sz w:val="20"/>
          <w:szCs w:val="20"/>
        </w:rPr>
        <w:t>actualiza</w:t>
      </w:r>
      <w:r w:rsidRPr="00914107">
        <w:rPr>
          <w:rFonts w:asciiTheme="minorHAnsi" w:hAnsiTheme="minorHAnsi" w:cstheme="minorHAnsi"/>
          <w:sz w:val="20"/>
          <w:szCs w:val="20"/>
        </w:rPr>
        <w:t xml:space="preserve"> e</w:t>
      </w:r>
      <w:r w:rsidR="00A25372" w:rsidRPr="00914107">
        <w:rPr>
          <w:rFonts w:asciiTheme="minorHAnsi" w:hAnsiTheme="minorHAnsi" w:cstheme="minorHAnsi"/>
          <w:sz w:val="20"/>
          <w:szCs w:val="20"/>
        </w:rPr>
        <w:t>l Sistema de Gestión Integrado</w:t>
      </w:r>
      <w:r w:rsidRPr="00914107">
        <w:rPr>
          <w:rFonts w:asciiTheme="minorHAnsi" w:hAnsiTheme="minorHAnsi" w:cstheme="minorHAnsi"/>
          <w:sz w:val="20"/>
          <w:szCs w:val="20"/>
        </w:rPr>
        <w:t>, el cual involucra los requerimientos de</w:t>
      </w:r>
      <w:r w:rsidR="00A25372" w:rsidRPr="00914107">
        <w:rPr>
          <w:rFonts w:asciiTheme="minorHAnsi" w:hAnsiTheme="minorHAnsi" w:cstheme="minorHAnsi"/>
          <w:sz w:val="20"/>
          <w:szCs w:val="20"/>
        </w:rPr>
        <w:t xml:space="preserve">l </w:t>
      </w:r>
      <w:r w:rsidR="0054101D" w:rsidRPr="00914107">
        <w:rPr>
          <w:rFonts w:asciiTheme="minorHAnsi" w:hAnsiTheme="minorHAnsi" w:cstheme="minorHAnsi"/>
          <w:sz w:val="20"/>
          <w:szCs w:val="20"/>
        </w:rPr>
        <w:t>Sistema</w:t>
      </w:r>
      <w:r w:rsidRPr="00914107">
        <w:rPr>
          <w:rFonts w:asciiTheme="minorHAnsi" w:hAnsiTheme="minorHAnsi" w:cstheme="minorHAnsi"/>
          <w:sz w:val="20"/>
          <w:szCs w:val="20"/>
        </w:rPr>
        <w:t xml:space="preserve"> de</w:t>
      </w:r>
      <w:r w:rsidR="0054101D" w:rsidRPr="00914107">
        <w:rPr>
          <w:rFonts w:asciiTheme="minorHAnsi" w:hAnsiTheme="minorHAnsi" w:cstheme="minorHAnsi"/>
          <w:sz w:val="20"/>
          <w:szCs w:val="20"/>
        </w:rPr>
        <w:t xml:space="preserve"> Gestión de Calidad</w:t>
      </w:r>
      <w:r w:rsidRPr="00914107">
        <w:rPr>
          <w:rFonts w:asciiTheme="minorHAnsi" w:hAnsiTheme="minorHAnsi" w:cstheme="minorHAnsi"/>
          <w:sz w:val="20"/>
          <w:szCs w:val="20"/>
        </w:rPr>
        <w:t>, Model</w:t>
      </w:r>
      <w:r w:rsidR="0054101D" w:rsidRPr="00914107">
        <w:rPr>
          <w:rFonts w:asciiTheme="minorHAnsi" w:hAnsiTheme="minorHAnsi" w:cstheme="minorHAnsi"/>
          <w:sz w:val="20"/>
          <w:szCs w:val="20"/>
        </w:rPr>
        <w:t>o Estándar de Control Interno-</w:t>
      </w:r>
      <w:r w:rsidRPr="00914107">
        <w:rPr>
          <w:rFonts w:asciiTheme="minorHAnsi" w:hAnsiTheme="minorHAnsi" w:cstheme="minorHAnsi"/>
          <w:sz w:val="20"/>
          <w:szCs w:val="20"/>
        </w:rPr>
        <w:t>MECI, Desarrollo Administrativo,</w:t>
      </w:r>
      <w:r w:rsidR="000B0816" w:rsidRPr="00914107">
        <w:rPr>
          <w:rFonts w:asciiTheme="minorHAnsi" w:hAnsiTheme="minorHAnsi" w:cstheme="minorHAnsi"/>
          <w:sz w:val="20"/>
          <w:szCs w:val="20"/>
        </w:rPr>
        <w:t xml:space="preserve"> </w:t>
      </w:r>
      <w:r w:rsidR="00A25372" w:rsidRPr="00914107">
        <w:rPr>
          <w:rFonts w:asciiTheme="minorHAnsi" w:hAnsiTheme="minorHAnsi" w:cstheme="minorHAnsi"/>
          <w:sz w:val="20"/>
          <w:szCs w:val="20"/>
        </w:rPr>
        <w:t xml:space="preserve">Sistema de Gestión de Seguridad y Salud en el Trabajo, Sistema de Gestión Ambiental, </w:t>
      </w:r>
      <w:r w:rsidR="000B0816" w:rsidRPr="00914107">
        <w:rPr>
          <w:rFonts w:asciiTheme="minorHAnsi" w:hAnsiTheme="minorHAnsi" w:cstheme="minorHAnsi"/>
          <w:sz w:val="20"/>
          <w:szCs w:val="20"/>
        </w:rPr>
        <w:t>Sistema de Gestión de Calidad de Laboratorio Ambiental,</w:t>
      </w:r>
      <w:r w:rsidR="0054101D" w:rsidRPr="00914107">
        <w:rPr>
          <w:rFonts w:asciiTheme="minorHAnsi" w:hAnsiTheme="minorHAnsi" w:cstheme="minorHAnsi"/>
          <w:sz w:val="20"/>
          <w:szCs w:val="20"/>
        </w:rPr>
        <w:t xml:space="preserve"> Sistema de Gestión de Seguridad de la Información</w:t>
      </w:r>
      <w:r w:rsidR="00A25372" w:rsidRPr="00914107">
        <w:rPr>
          <w:rFonts w:asciiTheme="minorHAnsi" w:hAnsiTheme="minorHAnsi" w:cstheme="minorHAnsi"/>
          <w:sz w:val="20"/>
          <w:szCs w:val="20"/>
        </w:rPr>
        <w:t xml:space="preserve"> </w:t>
      </w:r>
      <w:r w:rsidRPr="00914107">
        <w:rPr>
          <w:rFonts w:asciiTheme="minorHAnsi" w:hAnsiTheme="minorHAnsi" w:cstheme="minorHAnsi"/>
          <w:sz w:val="20"/>
          <w:szCs w:val="20"/>
        </w:rPr>
        <w:t>y demás sistemas de gestión que contribuyan al mejoramiento continuo de los procesos y se implemente</w:t>
      </w:r>
      <w:r w:rsidR="0054101D" w:rsidRPr="00914107">
        <w:rPr>
          <w:rFonts w:asciiTheme="minorHAnsi" w:hAnsiTheme="minorHAnsi" w:cstheme="minorHAnsi"/>
          <w:sz w:val="20"/>
          <w:szCs w:val="20"/>
        </w:rPr>
        <w:t>n</w:t>
      </w:r>
      <w:r w:rsidRPr="00914107">
        <w:rPr>
          <w:rFonts w:asciiTheme="minorHAnsi" w:hAnsiTheme="minorHAnsi" w:cstheme="minorHAnsi"/>
          <w:sz w:val="20"/>
          <w:szCs w:val="20"/>
        </w:rPr>
        <w:t xml:space="preserve"> en el Instituto.</w:t>
      </w:r>
    </w:p>
    <w:p w14:paraId="4A72969E" w14:textId="139FEFD2" w:rsidR="009A4CDD" w:rsidRPr="00914107" w:rsidRDefault="0064250C" w:rsidP="004D1E9C">
      <w:pPr>
        <w:jc w:val="both"/>
        <w:rPr>
          <w:rFonts w:asciiTheme="minorHAnsi" w:hAnsiTheme="minorHAnsi" w:cstheme="minorHAnsi"/>
          <w:sz w:val="20"/>
          <w:szCs w:val="20"/>
        </w:rPr>
      </w:pPr>
      <w:r w:rsidRPr="00914107">
        <w:rPr>
          <w:rFonts w:asciiTheme="minorHAnsi" w:hAnsiTheme="minorHAnsi" w:cstheme="minorHAnsi"/>
          <w:b/>
          <w:sz w:val="20"/>
          <w:szCs w:val="20"/>
        </w:rPr>
        <w:t xml:space="preserve">ARTÍCULO 2. OBJETO DEL SISTEMA DE GESTIÓN INTEGRADO-SGI-: </w:t>
      </w:r>
      <w:r w:rsidR="0082787B" w:rsidRPr="00914107">
        <w:rPr>
          <w:rFonts w:asciiTheme="minorHAnsi" w:hAnsiTheme="minorHAnsi" w:cstheme="minorHAnsi"/>
          <w:sz w:val="20"/>
          <w:szCs w:val="20"/>
        </w:rPr>
        <w:t>P</w:t>
      </w:r>
      <w:r w:rsidRPr="00914107">
        <w:rPr>
          <w:rFonts w:asciiTheme="minorHAnsi" w:hAnsiTheme="minorHAnsi" w:cstheme="minorHAnsi"/>
          <w:sz w:val="20"/>
          <w:szCs w:val="20"/>
        </w:rPr>
        <w:t>ermitir, dirigir y evaluar el desempeño institucional, en términos de calidad</w:t>
      </w:r>
      <w:r w:rsidR="00972725" w:rsidRPr="00914107">
        <w:rPr>
          <w:rFonts w:asciiTheme="minorHAnsi" w:hAnsiTheme="minorHAnsi" w:cstheme="minorHAnsi"/>
          <w:sz w:val="20"/>
          <w:szCs w:val="20"/>
        </w:rPr>
        <w:t>, ambiente, seguridad y salud en el trabajo, seguridad de la información y la competencia técnica del laboratorio;</w:t>
      </w:r>
      <w:r w:rsidRPr="00914107">
        <w:rPr>
          <w:rFonts w:asciiTheme="minorHAnsi" w:hAnsiTheme="minorHAnsi" w:cstheme="minorHAnsi"/>
          <w:sz w:val="20"/>
          <w:szCs w:val="20"/>
        </w:rPr>
        <w:t xml:space="preserve"> y </w:t>
      </w:r>
      <w:r w:rsidR="00972725" w:rsidRPr="00914107">
        <w:rPr>
          <w:rFonts w:asciiTheme="minorHAnsi" w:hAnsiTheme="minorHAnsi" w:cstheme="minorHAnsi"/>
          <w:sz w:val="20"/>
          <w:szCs w:val="20"/>
        </w:rPr>
        <w:t xml:space="preserve">la </w:t>
      </w:r>
      <w:r w:rsidRPr="00914107">
        <w:rPr>
          <w:rFonts w:asciiTheme="minorHAnsi" w:hAnsiTheme="minorHAnsi" w:cstheme="minorHAnsi"/>
          <w:sz w:val="20"/>
          <w:szCs w:val="20"/>
        </w:rPr>
        <w:t>satisfacción social en relación con las actividades, proyectos, programas y planes a cargo del IDEAM en el marco del Plan de Desarrollo, con el fin de asegurar la gestión administrativa del Instituto hacia el logro de la misión y los objetivos institucionales con eficiencia y eficacia en concordancia con las normas y políticas</w:t>
      </w:r>
      <w:r w:rsidR="003F3057" w:rsidRPr="00914107">
        <w:rPr>
          <w:rFonts w:asciiTheme="minorHAnsi" w:hAnsiTheme="minorHAnsi" w:cstheme="minorHAnsi"/>
          <w:sz w:val="20"/>
          <w:szCs w:val="20"/>
        </w:rPr>
        <w:t xml:space="preserve"> </w:t>
      </w:r>
      <w:r w:rsidRPr="00914107">
        <w:rPr>
          <w:rFonts w:asciiTheme="minorHAnsi" w:hAnsiTheme="minorHAnsi" w:cstheme="minorHAnsi"/>
          <w:sz w:val="20"/>
          <w:szCs w:val="20"/>
        </w:rPr>
        <w:t>de Estado.</w:t>
      </w:r>
      <w:r w:rsidR="00865E54" w:rsidRPr="00914107">
        <w:rPr>
          <w:rFonts w:asciiTheme="minorHAnsi" w:hAnsiTheme="minorHAnsi" w:cstheme="minorHAnsi"/>
          <w:sz w:val="20"/>
          <w:szCs w:val="20"/>
        </w:rPr>
        <w:t xml:space="preserve"> </w:t>
      </w:r>
    </w:p>
    <w:p w14:paraId="5B00BC7C" w14:textId="77777777" w:rsidR="0064250C" w:rsidRPr="00914107" w:rsidRDefault="0064250C" w:rsidP="004D1E9C">
      <w:pPr>
        <w:jc w:val="both"/>
        <w:rPr>
          <w:rFonts w:asciiTheme="minorHAnsi" w:hAnsiTheme="minorHAnsi" w:cstheme="minorHAnsi"/>
          <w:sz w:val="20"/>
          <w:szCs w:val="20"/>
        </w:rPr>
      </w:pPr>
      <w:r w:rsidRPr="00914107">
        <w:rPr>
          <w:rFonts w:asciiTheme="minorHAnsi" w:hAnsiTheme="minorHAnsi" w:cstheme="minorHAnsi"/>
          <w:b/>
          <w:sz w:val="20"/>
          <w:szCs w:val="20"/>
        </w:rPr>
        <w:t xml:space="preserve">ARTÍCULO 3. DELEGACIÓN DEL REPRESENTANTE DE LA ALTA DIRECCIÓN DEL SGI-. </w:t>
      </w:r>
      <w:r w:rsidRPr="00914107">
        <w:rPr>
          <w:rFonts w:asciiTheme="minorHAnsi" w:hAnsiTheme="minorHAnsi" w:cstheme="minorHAnsi"/>
          <w:sz w:val="20"/>
          <w:szCs w:val="20"/>
        </w:rPr>
        <w:t>Se delega al Jefe de la Oficina Asesora de Planeación como representante de la Alta Dirección del SGI del IDEAM.</w:t>
      </w:r>
    </w:p>
    <w:p w14:paraId="64920E03" w14:textId="77777777" w:rsidR="0064250C" w:rsidRPr="00914107" w:rsidRDefault="0064250C" w:rsidP="004D1E9C">
      <w:pPr>
        <w:jc w:val="both"/>
        <w:rPr>
          <w:rFonts w:asciiTheme="minorHAnsi" w:hAnsiTheme="minorHAnsi" w:cstheme="minorHAnsi"/>
          <w:sz w:val="20"/>
          <w:szCs w:val="20"/>
        </w:rPr>
      </w:pPr>
      <w:r w:rsidRPr="00914107">
        <w:rPr>
          <w:rFonts w:asciiTheme="minorHAnsi" w:hAnsiTheme="minorHAnsi" w:cstheme="minorHAnsi"/>
          <w:b/>
          <w:sz w:val="20"/>
          <w:szCs w:val="20"/>
        </w:rPr>
        <w:t xml:space="preserve">ARTÍCULO 4. FUNCIONES DEL REPRESENTANTE DE LA ALTA DIRECCIÓN: </w:t>
      </w:r>
      <w:r w:rsidRPr="00914107">
        <w:rPr>
          <w:rFonts w:asciiTheme="minorHAnsi" w:hAnsiTheme="minorHAnsi" w:cstheme="minorHAnsi"/>
          <w:sz w:val="20"/>
          <w:szCs w:val="20"/>
        </w:rPr>
        <w:t>Son funciones del representante de la Alta Dirección del SGI:</w:t>
      </w:r>
    </w:p>
    <w:p w14:paraId="26F982FF" w14:textId="77777777" w:rsidR="0064250C" w:rsidRPr="00914107" w:rsidRDefault="0064250C" w:rsidP="004D1E9C">
      <w:pPr>
        <w:pStyle w:val="Prrafodelista"/>
        <w:numPr>
          <w:ilvl w:val="0"/>
          <w:numId w:val="1"/>
        </w:numPr>
        <w:jc w:val="both"/>
        <w:rPr>
          <w:rFonts w:asciiTheme="minorHAnsi" w:hAnsiTheme="minorHAnsi" w:cstheme="minorHAnsi"/>
          <w:sz w:val="20"/>
          <w:szCs w:val="20"/>
        </w:rPr>
      </w:pPr>
      <w:r w:rsidRPr="00914107">
        <w:rPr>
          <w:rFonts w:asciiTheme="minorHAnsi" w:hAnsiTheme="minorHAnsi" w:cstheme="minorHAnsi"/>
          <w:sz w:val="20"/>
          <w:szCs w:val="20"/>
        </w:rPr>
        <w:t>Coordinar el cumplimiento de las acciones necesarias para implementar y mantener los procesos necesarios para el diseño, implementación y mejoramiento continuo del Sistema de Gestión Integrado – SGI, conforme a los parámetros señalados por las normas vigentes.</w:t>
      </w:r>
    </w:p>
    <w:p w14:paraId="4D23278F" w14:textId="77777777" w:rsidR="0064250C" w:rsidRPr="00914107" w:rsidRDefault="00FC7664" w:rsidP="004D1E9C">
      <w:pPr>
        <w:pStyle w:val="Prrafodelista"/>
        <w:numPr>
          <w:ilvl w:val="0"/>
          <w:numId w:val="1"/>
        </w:numPr>
        <w:jc w:val="both"/>
        <w:rPr>
          <w:rFonts w:asciiTheme="minorHAnsi" w:hAnsiTheme="minorHAnsi" w:cstheme="minorHAnsi"/>
          <w:sz w:val="20"/>
          <w:szCs w:val="20"/>
        </w:rPr>
      </w:pPr>
      <w:r w:rsidRPr="00914107">
        <w:rPr>
          <w:rFonts w:asciiTheme="minorHAnsi" w:hAnsiTheme="minorHAnsi" w:cstheme="minorHAnsi"/>
          <w:sz w:val="20"/>
          <w:szCs w:val="20"/>
        </w:rPr>
        <w:t>Informar al Director del IDEAM sobre la pla</w:t>
      </w:r>
      <w:bookmarkStart w:id="0" w:name="_GoBack"/>
      <w:bookmarkEnd w:id="0"/>
      <w:r w:rsidRPr="00914107">
        <w:rPr>
          <w:rFonts w:asciiTheme="minorHAnsi" w:hAnsiTheme="minorHAnsi" w:cstheme="minorHAnsi"/>
          <w:sz w:val="20"/>
          <w:szCs w:val="20"/>
        </w:rPr>
        <w:t>nificación, avances y necesidades de mejora del Sistema de Gestión Integrado – SGI-.</w:t>
      </w:r>
    </w:p>
    <w:p w14:paraId="58B17842" w14:textId="08DA435E" w:rsidR="00FC7664" w:rsidRPr="00914107" w:rsidRDefault="00FC7664" w:rsidP="004D1E9C">
      <w:pPr>
        <w:pStyle w:val="Prrafodelista"/>
        <w:numPr>
          <w:ilvl w:val="0"/>
          <w:numId w:val="1"/>
        </w:numPr>
        <w:jc w:val="both"/>
        <w:rPr>
          <w:rFonts w:asciiTheme="minorHAnsi" w:hAnsiTheme="minorHAnsi" w:cstheme="minorHAnsi"/>
          <w:sz w:val="20"/>
          <w:szCs w:val="20"/>
        </w:rPr>
      </w:pPr>
      <w:r w:rsidRPr="00914107">
        <w:rPr>
          <w:rFonts w:asciiTheme="minorHAnsi" w:hAnsiTheme="minorHAnsi" w:cstheme="minorHAnsi"/>
          <w:sz w:val="20"/>
          <w:szCs w:val="20"/>
        </w:rPr>
        <w:t xml:space="preserve">Presentar al Comité </w:t>
      </w:r>
      <w:r w:rsidR="00914107">
        <w:rPr>
          <w:rFonts w:asciiTheme="minorHAnsi" w:hAnsiTheme="minorHAnsi" w:cstheme="minorHAnsi"/>
          <w:sz w:val="20"/>
          <w:szCs w:val="20"/>
        </w:rPr>
        <w:t xml:space="preserve">Institucional </w:t>
      </w:r>
      <w:r w:rsidR="00972725" w:rsidRPr="00914107">
        <w:rPr>
          <w:rFonts w:asciiTheme="minorHAnsi" w:hAnsiTheme="minorHAnsi" w:cstheme="minorHAnsi"/>
          <w:sz w:val="20"/>
          <w:szCs w:val="20"/>
        </w:rPr>
        <w:t xml:space="preserve">de Desarrollo Administrativo </w:t>
      </w:r>
      <w:r w:rsidRPr="00914107">
        <w:rPr>
          <w:rFonts w:asciiTheme="minorHAnsi" w:hAnsiTheme="minorHAnsi" w:cstheme="minorHAnsi"/>
          <w:sz w:val="20"/>
          <w:szCs w:val="20"/>
        </w:rPr>
        <w:t>las acciones y resultados alcanzados en la implementación del Sistema de Gestión Integrado –SGI-, así como someter a consideración las propuestas de diseño, implementación y mejora del –SGI-.</w:t>
      </w:r>
    </w:p>
    <w:p w14:paraId="2B5F579E" w14:textId="3684A582" w:rsidR="00FC7664" w:rsidRPr="00914107" w:rsidRDefault="00F65997" w:rsidP="004D1E9C">
      <w:pPr>
        <w:pStyle w:val="Prrafodelista"/>
        <w:numPr>
          <w:ilvl w:val="0"/>
          <w:numId w:val="1"/>
        </w:numPr>
        <w:jc w:val="both"/>
        <w:rPr>
          <w:rFonts w:asciiTheme="minorHAnsi" w:hAnsiTheme="minorHAnsi" w:cstheme="minorHAnsi"/>
          <w:sz w:val="20"/>
          <w:szCs w:val="20"/>
        </w:rPr>
      </w:pPr>
      <w:r>
        <w:rPr>
          <w:rFonts w:asciiTheme="minorHAnsi" w:hAnsiTheme="minorHAnsi" w:cstheme="minorHAnsi"/>
          <w:sz w:val="20"/>
          <w:szCs w:val="20"/>
        </w:rPr>
        <w:t>C</w:t>
      </w:r>
      <w:r w:rsidR="00FC7664" w:rsidRPr="00914107">
        <w:rPr>
          <w:rFonts w:asciiTheme="minorHAnsi" w:hAnsiTheme="minorHAnsi" w:cstheme="minorHAnsi"/>
          <w:sz w:val="20"/>
          <w:szCs w:val="20"/>
        </w:rPr>
        <w:t>oordinar las actividades del equipo operativo del Sistema de Gestión Integrado- SGI-.</w:t>
      </w:r>
    </w:p>
    <w:p w14:paraId="007FB58E" w14:textId="641DBF53" w:rsidR="00A96D14" w:rsidRPr="00914107" w:rsidRDefault="00FC7664" w:rsidP="004D1E9C">
      <w:pPr>
        <w:jc w:val="both"/>
        <w:rPr>
          <w:rFonts w:asciiTheme="minorHAnsi" w:hAnsiTheme="minorHAnsi" w:cstheme="minorHAnsi"/>
          <w:sz w:val="20"/>
          <w:szCs w:val="20"/>
        </w:rPr>
      </w:pPr>
      <w:r w:rsidRPr="00914107">
        <w:rPr>
          <w:rFonts w:asciiTheme="minorHAnsi" w:hAnsiTheme="minorHAnsi" w:cstheme="minorHAnsi"/>
          <w:b/>
          <w:sz w:val="20"/>
          <w:szCs w:val="20"/>
        </w:rPr>
        <w:t>ARTÍCULO 5. ADOPCIÓN DE LA POLÍTICA DE</w:t>
      </w:r>
      <w:r w:rsidR="00A067D7" w:rsidRPr="00914107">
        <w:rPr>
          <w:rFonts w:asciiTheme="minorHAnsi" w:hAnsiTheme="minorHAnsi" w:cstheme="minorHAnsi"/>
          <w:b/>
          <w:sz w:val="20"/>
          <w:szCs w:val="20"/>
        </w:rPr>
        <w:t>L SISTEMA DE GESTIÓN INTEGRADO</w:t>
      </w:r>
      <w:r w:rsidRPr="00914107">
        <w:rPr>
          <w:rFonts w:asciiTheme="minorHAnsi" w:hAnsiTheme="minorHAnsi" w:cstheme="minorHAnsi"/>
          <w:b/>
          <w:sz w:val="20"/>
          <w:szCs w:val="20"/>
        </w:rPr>
        <w:t xml:space="preserve">: </w:t>
      </w:r>
      <w:r w:rsidRPr="00914107">
        <w:rPr>
          <w:rFonts w:asciiTheme="minorHAnsi" w:hAnsiTheme="minorHAnsi" w:cstheme="minorHAnsi"/>
          <w:sz w:val="20"/>
          <w:szCs w:val="20"/>
        </w:rPr>
        <w:t>Se adopta la Política de</w:t>
      </w:r>
      <w:r w:rsidR="00A067D7" w:rsidRPr="00914107">
        <w:rPr>
          <w:rFonts w:asciiTheme="minorHAnsi" w:hAnsiTheme="minorHAnsi" w:cstheme="minorHAnsi"/>
          <w:sz w:val="20"/>
          <w:szCs w:val="20"/>
        </w:rPr>
        <w:t>l Sistema de Gestión Integrado d</w:t>
      </w:r>
      <w:r w:rsidRPr="00914107">
        <w:rPr>
          <w:rFonts w:asciiTheme="minorHAnsi" w:hAnsiTheme="minorHAnsi" w:cstheme="minorHAnsi"/>
          <w:sz w:val="20"/>
          <w:szCs w:val="20"/>
        </w:rPr>
        <w:t>el IDEAM</w:t>
      </w:r>
      <w:r w:rsidR="00A067D7" w:rsidRPr="00914107">
        <w:rPr>
          <w:rFonts w:asciiTheme="minorHAnsi" w:hAnsiTheme="minorHAnsi" w:cstheme="minorHAnsi"/>
          <w:sz w:val="20"/>
          <w:szCs w:val="20"/>
        </w:rPr>
        <w:t>. Que expresa:</w:t>
      </w:r>
    </w:p>
    <w:p w14:paraId="3E64A62F" w14:textId="02A0592B" w:rsidR="00FC7664" w:rsidRPr="00914107" w:rsidRDefault="00C8553C" w:rsidP="004D1E9C">
      <w:pPr>
        <w:jc w:val="both"/>
        <w:rPr>
          <w:rFonts w:asciiTheme="minorHAnsi" w:hAnsiTheme="minorHAnsi" w:cstheme="minorHAnsi"/>
          <w:i/>
          <w:sz w:val="20"/>
          <w:szCs w:val="20"/>
        </w:rPr>
      </w:pPr>
      <w:r w:rsidRPr="00914107">
        <w:rPr>
          <w:rFonts w:asciiTheme="minorHAnsi" w:hAnsiTheme="minorHAnsi" w:cstheme="minorHAnsi"/>
          <w:i/>
          <w:sz w:val="20"/>
          <w:szCs w:val="20"/>
        </w:rPr>
        <w:t>“</w:t>
      </w:r>
      <w:r w:rsidR="00972725" w:rsidRPr="00914107">
        <w:rPr>
          <w:rFonts w:asciiTheme="minorHAnsi" w:hAnsiTheme="minorHAnsi" w:cstheme="minorHAnsi"/>
          <w:i/>
          <w:sz w:val="20"/>
          <w:szCs w:val="20"/>
        </w:rPr>
        <w:t>En el Instituto de Hidrología Meteorología y Estudios Ambientales –IDEAM estamos comprometidos con la calidad de nuestros servicios, la protección del medio ambiente, la seguridad y salud en el trabajo, la competencia técnica del laboratorio y la seguridad de la información; a través del cumplimiento legal, identificando peligros, aspectos ambientales, valorando riesgos e impactos, generando información íntegra, confiable y disponible; mejorando continuamente la efectividad de nuestros procesos, para la satisfacción de las partes interesadas, soportado por un equipo de trabajo competente, responsable y en continuo crecimiento.</w:t>
      </w:r>
      <w:r w:rsidR="00B30E3C" w:rsidRPr="00914107">
        <w:rPr>
          <w:rFonts w:asciiTheme="minorHAnsi" w:hAnsiTheme="minorHAnsi" w:cstheme="minorHAnsi"/>
          <w:i/>
          <w:sz w:val="20"/>
          <w:szCs w:val="20"/>
        </w:rPr>
        <w:t>”.</w:t>
      </w:r>
    </w:p>
    <w:p w14:paraId="096348D5" w14:textId="77028498" w:rsidR="00C8553C" w:rsidRPr="00914107" w:rsidRDefault="00C8553C" w:rsidP="004D1E9C">
      <w:pPr>
        <w:jc w:val="both"/>
        <w:rPr>
          <w:rFonts w:asciiTheme="minorHAnsi" w:hAnsiTheme="minorHAnsi" w:cstheme="minorHAnsi"/>
          <w:sz w:val="20"/>
          <w:szCs w:val="20"/>
        </w:rPr>
      </w:pPr>
      <w:r w:rsidRPr="00914107">
        <w:rPr>
          <w:rFonts w:asciiTheme="minorHAnsi" w:hAnsiTheme="minorHAnsi" w:cstheme="minorHAnsi"/>
          <w:b/>
          <w:sz w:val="20"/>
          <w:szCs w:val="20"/>
        </w:rPr>
        <w:t xml:space="preserve">ARTÍCULO 6. ADOPCIÓN DE LOS OBJETIVOS </w:t>
      </w:r>
      <w:r w:rsidR="00215B52" w:rsidRPr="00914107">
        <w:rPr>
          <w:rFonts w:asciiTheme="minorHAnsi" w:hAnsiTheme="minorHAnsi" w:cstheme="minorHAnsi"/>
          <w:b/>
          <w:sz w:val="20"/>
          <w:szCs w:val="20"/>
        </w:rPr>
        <w:t>DEL SISTEMA DE GESTIÓN INTEGRADO -</w:t>
      </w:r>
      <w:r w:rsidR="0082787B" w:rsidRPr="00914107">
        <w:rPr>
          <w:rFonts w:asciiTheme="minorHAnsi" w:hAnsiTheme="minorHAnsi" w:cstheme="minorHAnsi"/>
          <w:b/>
          <w:sz w:val="20"/>
          <w:szCs w:val="20"/>
        </w:rPr>
        <w:t>SGI</w:t>
      </w:r>
      <w:r w:rsidRPr="00914107">
        <w:rPr>
          <w:rFonts w:asciiTheme="minorHAnsi" w:hAnsiTheme="minorHAnsi" w:cstheme="minorHAnsi"/>
          <w:b/>
          <w:sz w:val="20"/>
          <w:szCs w:val="20"/>
        </w:rPr>
        <w:t>:</w:t>
      </w:r>
      <w:r w:rsidRPr="00914107">
        <w:rPr>
          <w:rFonts w:asciiTheme="minorHAnsi" w:hAnsiTheme="minorHAnsi" w:cstheme="minorHAnsi"/>
          <w:sz w:val="20"/>
          <w:szCs w:val="20"/>
        </w:rPr>
        <w:t xml:space="preserve"> Se adoptan los Objetivos de</w:t>
      </w:r>
      <w:r w:rsidR="00215B52" w:rsidRPr="00914107">
        <w:rPr>
          <w:rFonts w:asciiTheme="minorHAnsi" w:hAnsiTheme="minorHAnsi" w:cstheme="minorHAnsi"/>
          <w:sz w:val="20"/>
          <w:szCs w:val="20"/>
        </w:rPr>
        <w:t>l Sistema de Gestión Integrado</w:t>
      </w:r>
      <w:r w:rsidRPr="00914107">
        <w:rPr>
          <w:rFonts w:asciiTheme="minorHAnsi" w:hAnsiTheme="minorHAnsi" w:cstheme="minorHAnsi"/>
          <w:sz w:val="20"/>
          <w:szCs w:val="20"/>
        </w:rPr>
        <w:t xml:space="preserve"> del IDEAM. </w:t>
      </w:r>
      <w:r w:rsidR="00456CE9" w:rsidRPr="00914107">
        <w:rPr>
          <w:rFonts w:asciiTheme="minorHAnsi" w:hAnsiTheme="minorHAnsi" w:cstheme="minorHAnsi"/>
          <w:sz w:val="20"/>
          <w:szCs w:val="20"/>
        </w:rPr>
        <w:t>Que s</w:t>
      </w:r>
      <w:r w:rsidRPr="00914107">
        <w:rPr>
          <w:rFonts w:asciiTheme="minorHAnsi" w:hAnsiTheme="minorHAnsi" w:cstheme="minorHAnsi"/>
          <w:sz w:val="20"/>
          <w:szCs w:val="20"/>
        </w:rPr>
        <w:t>e menciona</w:t>
      </w:r>
      <w:r w:rsidR="00456CE9" w:rsidRPr="00914107">
        <w:rPr>
          <w:rFonts w:asciiTheme="minorHAnsi" w:hAnsiTheme="minorHAnsi" w:cstheme="minorHAnsi"/>
          <w:sz w:val="20"/>
          <w:szCs w:val="20"/>
        </w:rPr>
        <w:t>n</w:t>
      </w:r>
      <w:r w:rsidRPr="00914107">
        <w:rPr>
          <w:rFonts w:asciiTheme="minorHAnsi" w:hAnsiTheme="minorHAnsi" w:cstheme="minorHAnsi"/>
          <w:sz w:val="20"/>
          <w:szCs w:val="20"/>
        </w:rPr>
        <w:t xml:space="preserve"> a continuación:</w:t>
      </w:r>
    </w:p>
    <w:p w14:paraId="6877852A" w14:textId="77777777" w:rsidR="00456CE9" w:rsidRPr="00914107" w:rsidRDefault="00456CE9" w:rsidP="004D1E9C">
      <w:pPr>
        <w:numPr>
          <w:ilvl w:val="0"/>
          <w:numId w:val="10"/>
        </w:numPr>
        <w:spacing w:after="0" w:line="240" w:lineRule="auto"/>
        <w:ind w:left="714" w:hanging="357"/>
        <w:jc w:val="both"/>
        <w:rPr>
          <w:rFonts w:asciiTheme="minorHAnsi" w:hAnsiTheme="minorHAnsi" w:cstheme="minorHAnsi"/>
          <w:sz w:val="20"/>
          <w:szCs w:val="20"/>
        </w:rPr>
      </w:pPr>
      <w:r w:rsidRPr="00914107">
        <w:rPr>
          <w:rFonts w:asciiTheme="minorHAnsi" w:hAnsiTheme="minorHAnsi" w:cstheme="minorHAnsi"/>
          <w:sz w:val="20"/>
          <w:szCs w:val="20"/>
        </w:rPr>
        <w:t>Dar cumplimiento a la normatividad nacional legal vigente aplicable al Sistema de Gestión Integrado.</w:t>
      </w:r>
    </w:p>
    <w:p w14:paraId="4C3C7D4A" w14:textId="77777777" w:rsidR="00456CE9" w:rsidRPr="00914107" w:rsidRDefault="00456CE9" w:rsidP="004D1E9C">
      <w:pPr>
        <w:numPr>
          <w:ilvl w:val="0"/>
          <w:numId w:val="10"/>
        </w:numPr>
        <w:spacing w:after="0" w:line="240" w:lineRule="auto"/>
        <w:ind w:left="714" w:hanging="357"/>
        <w:jc w:val="both"/>
        <w:rPr>
          <w:rFonts w:asciiTheme="minorHAnsi" w:hAnsiTheme="minorHAnsi" w:cstheme="minorHAnsi"/>
          <w:sz w:val="20"/>
          <w:szCs w:val="20"/>
        </w:rPr>
      </w:pPr>
      <w:r w:rsidRPr="00914107">
        <w:rPr>
          <w:rFonts w:asciiTheme="minorHAnsi" w:hAnsiTheme="minorHAnsi" w:cstheme="minorHAnsi"/>
          <w:sz w:val="20"/>
          <w:szCs w:val="20"/>
        </w:rPr>
        <w:t>Aumentar la satisfacción de las partes interesadas.</w:t>
      </w:r>
    </w:p>
    <w:p w14:paraId="479F6257" w14:textId="77777777" w:rsidR="00456CE9" w:rsidRPr="00914107" w:rsidRDefault="00456CE9" w:rsidP="004D1E9C">
      <w:pPr>
        <w:numPr>
          <w:ilvl w:val="0"/>
          <w:numId w:val="10"/>
        </w:numPr>
        <w:spacing w:after="0" w:line="240" w:lineRule="auto"/>
        <w:ind w:left="714" w:hanging="357"/>
        <w:jc w:val="both"/>
        <w:rPr>
          <w:rFonts w:asciiTheme="minorHAnsi" w:hAnsiTheme="minorHAnsi" w:cstheme="minorHAnsi"/>
          <w:sz w:val="20"/>
          <w:szCs w:val="20"/>
        </w:rPr>
      </w:pPr>
      <w:r w:rsidRPr="00914107">
        <w:rPr>
          <w:rFonts w:asciiTheme="minorHAnsi" w:hAnsiTheme="minorHAnsi" w:cstheme="minorHAnsi"/>
          <w:sz w:val="20"/>
          <w:szCs w:val="20"/>
        </w:rPr>
        <w:lastRenderedPageBreak/>
        <w:t xml:space="preserve">Promover espacios de participación, educación y comunicación que permitan fortalecer el nivel de competencia del personal. </w:t>
      </w:r>
    </w:p>
    <w:p w14:paraId="4ED8258E" w14:textId="77777777" w:rsidR="00456CE9" w:rsidRPr="00914107" w:rsidRDefault="00456CE9" w:rsidP="004D1E9C">
      <w:pPr>
        <w:numPr>
          <w:ilvl w:val="0"/>
          <w:numId w:val="10"/>
        </w:numPr>
        <w:spacing w:after="0" w:line="240" w:lineRule="auto"/>
        <w:ind w:left="714" w:hanging="357"/>
        <w:jc w:val="both"/>
        <w:rPr>
          <w:rFonts w:asciiTheme="minorHAnsi" w:hAnsiTheme="minorHAnsi" w:cstheme="minorHAnsi"/>
          <w:sz w:val="20"/>
          <w:szCs w:val="20"/>
        </w:rPr>
      </w:pPr>
      <w:r w:rsidRPr="00914107">
        <w:rPr>
          <w:rFonts w:asciiTheme="minorHAnsi" w:hAnsiTheme="minorHAnsi" w:cstheme="minorHAnsi"/>
          <w:sz w:val="20"/>
          <w:szCs w:val="20"/>
          <w:lang w:val="es-ES_tradnl"/>
        </w:rPr>
        <w:t>Identificar los peligros inherentes al Sistema, valorando los riesgos con el fin de generar los respectivos controles y acciones de mitigación.</w:t>
      </w:r>
    </w:p>
    <w:p w14:paraId="55258B88" w14:textId="77777777" w:rsidR="00456CE9" w:rsidRPr="00914107" w:rsidRDefault="00456CE9" w:rsidP="004D1E9C">
      <w:pPr>
        <w:numPr>
          <w:ilvl w:val="0"/>
          <w:numId w:val="10"/>
        </w:numPr>
        <w:spacing w:after="0" w:line="240" w:lineRule="auto"/>
        <w:ind w:left="714" w:hanging="357"/>
        <w:jc w:val="both"/>
        <w:rPr>
          <w:rFonts w:asciiTheme="minorHAnsi" w:hAnsiTheme="minorHAnsi" w:cstheme="minorHAnsi"/>
          <w:sz w:val="20"/>
          <w:szCs w:val="20"/>
        </w:rPr>
      </w:pPr>
      <w:r w:rsidRPr="00914107">
        <w:rPr>
          <w:rFonts w:asciiTheme="minorHAnsi" w:hAnsiTheme="minorHAnsi" w:cstheme="minorHAnsi"/>
          <w:sz w:val="20"/>
          <w:szCs w:val="20"/>
          <w:lang w:val="es-ES_tradnl"/>
        </w:rPr>
        <w:t>Controlar la ocurrencia de incidentes, accidentes, lesiones, enfermedades laborales o daño en la salud, promoviendo la calidad de vida.</w:t>
      </w:r>
    </w:p>
    <w:p w14:paraId="7E587EDE" w14:textId="3287F207" w:rsidR="00644766" w:rsidRPr="00914107" w:rsidRDefault="00644766" w:rsidP="004D1E9C">
      <w:pPr>
        <w:numPr>
          <w:ilvl w:val="0"/>
          <w:numId w:val="10"/>
        </w:numPr>
        <w:spacing w:after="0" w:line="240" w:lineRule="auto"/>
        <w:ind w:left="714" w:hanging="357"/>
        <w:jc w:val="both"/>
        <w:rPr>
          <w:rFonts w:asciiTheme="minorHAnsi" w:hAnsiTheme="minorHAnsi" w:cstheme="minorHAnsi"/>
          <w:sz w:val="20"/>
          <w:szCs w:val="20"/>
        </w:rPr>
      </w:pPr>
      <w:r w:rsidRPr="00914107">
        <w:rPr>
          <w:rFonts w:asciiTheme="minorHAnsi" w:hAnsiTheme="minorHAnsi" w:cstheme="minorHAnsi"/>
          <w:sz w:val="20"/>
          <w:szCs w:val="20"/>
        </w:rPr>
        <w:t>Implementar acciones para el control y manejo de riesgos ambientales, mitigando la ocurrencia de los impactos</w:t>
      </w:r>
      <w:r w:rsidR="006C6039" w:rsidRPr="00914107">
        <w:rPr>
          <w:rFonts w:asciiTheme="minorHAnsi" w:hAnsiTheme="minorHAnsi" w:cstheme="minorHAnsi"/>
          <w:sz w:val="20"/>
          <w:szCs w:val="20"/>
        </w:rPr>
        <w:t xml:space="preserve"> en el </w:t>
      </w:r>
      <w:r w:rsidRPr="00914107">
        <w:rPr>
          <w:rFonts w:asciiTheme="minorHAnsi" w:hAnsiTheme="minorHAnsi" w:cstheme="minorHAnsi"/>
          <w:sz w:val="20"/>
          <w:szCs w:val="20"/>
        </w:rPr>
        <w:t>medio ambiente.</w:t>
      </w:r>
    </w:p>
    <w:p w14:paraId="1306CA21" w14:textId="2F16B54C" w:rsidR="00644766" w:rsidRPr="00914107" w:rsidRDefault="00644766" w:rsidP="004D1E9C">
      <w:pPr>
        <w:numPr>
          <w:ilvl w:val="0"/>
          <w:numId w:val="10"/>
        </w:numPr>
        <w:spacing w:after="0" w:line="240" w:lineRule="auto"/>
        <w:ind w:left="714" w:hanging="357"/>
        <w:jc w:val="both"/>
        <w:rPr>
          <w:rFonts w:asciiTheme="minorHAnsi" w:hAnsiTheme="minorHAnsi" w:cstheme="minorHAnsi"/>
          <w:sz w:val="20"/>
          <w:szCs w:val="20"/>
        </w:rPr>
      </w:pPr>
      <w:r w:rsidRPr="00914107">
        <w:rPr>
          <w:rFonts w:asciiTheme="minorHAnsi" w:hAnsiTheme="minorHAnsi" w:cstheme="minorHAnsi"/>
          <w:sz w:val="20"/>
          <w:szCs w:val="20"/>
        </w:rPr>
        <w:t xml:space="preserve">Garantizar la </w:t>
      </w:r>
      <w:r w:rsidR="00064EA1" w:rsidRPr="00914107">
        <w:rPr>
          <w:rFonts w:asciiTheme="minorHAnsi" w:hAnsiTheme="minorHAnsi" w:cstheme="minorHAnsi"/>
          <w:sz w:val="20"/>
          <w:szCs w:val="20"/>
        </w:rPr>
        <w:t xml:space="preserve">seguridad de la información mediante los componentes de integridad, </w:t>
      </w:r>
      <w:r w:rsidRPr="00914107">
        <w:rPr>
          <w:rFonts w:asciiTheme="minorHAnsi" w:hAnsiTheme="minorHAnsi" w:cstheme="minorHAnsi"/>
          <w:sz w:val="20"/>
          <w:szCs w:val="20"/>
        </w:rPr>
        <w:t>disponibilidad</w:t>
      </w:r>
      <w:r w:rsidR="00064EA1" w:rsidRPr="00914107">
        <w:rPr>
          <w:rFonts w:asciiTheme="minorHAnsi" w:hAnsiTheme="minorHAnsi" w:cstheme="minorHAnsi"/>
          <w:sz w:val="20"/>
          <w:szCs w:val="20"/>
        </w:rPr>
        <w:t xml:space="preserve"> </w:t>
      </w:r>
      <w:r w:rsidRPr="00914107">
        <w:rPr>
          <w:rFonts w:asciiTheme="minorHAnsi" w:hAnsiTheme="minorHAnsi" w:cstheme="minorHAnsi"/>
          <w:sz w:val="20"/>
          <w:szCs w:val="20"/>
        </w:rPr>
        <w:t>y confidencialidad</w:t>
      </w:r>
      <w:r w:rsidR="00064EA1" w:rsidRPr="00914107">
        <w:rPr>
          <w:rFonts w:asciiTheme="minorHAnsi" w:hAnsiTheme="minorHAnsi" w:cstheme="minorHAnsi"/>
          <w:sz w:val="20"/>
          <w:szCs w:val="20"/>
        </w:rPr>
        <w:t xml:space="preserve"> de la información.</w:t>
      </w:r>
    </w:p>
    <w:p w14:paraId="76B86D12" w14:textId="04914380" w:rsidR="00456CE9" w:rsidRPr="00914107" w:rsidRDefault="00456CE9" w:rsidP="004D1E9C">
      <w:pPr>
        <w:numPr>
          <w:ilvl w:val="0"/>
          <w:numId w:val="10"/>
        </w:numPr>
        <w:spacing w:after="0" w:line="240" w:lineRule="auto"/>
        <w:ind w:left="714" w:hanging="357"/>
        <w:jc w:val="both"/>
        <w:rPr>
          <w:rFonts w:asciiTheme="minorHAnsi" w:hAnsiTheme="minorHAnsi" w:cstheme="minorHAnsi"/>
          <w:sz w:val="20"/>
          <w:szCs w:val="20"/>
        </w:rPr>
      </w:pPr>
      <w:r w:rsidRPr="00914107">
        <w:rPr>
          <w:rFonts w:asciiTheme="minorHAnsi" w:hAnsiTheme="minorHAnsi" w:cstheme="minorHAnsi"/>
          <w:sz w:val="20"/>
          <w:szCs w:val="20"/>
        </w:rPr>
        <w:t xml:space="preserve">Implementar metodologías de análisis que garanticen la confiabilidad de los resultados generados a lo largo de la cadena de custodia de una muestra. </w:t>
      </w:r>
    </w:p>
    <w:p w14:paraId="53D7311B" w14:textId="23D5751A" w:rsidR="00232C3E" w:rsidRPr="00914107" w:rsidRDefault="00232C3E" w:rsidP="004D1E9C">
      <w:pPr>
        <w:numPr>
          <w:ilvl w:val="0"/>
          <w:numId w:val="10"/>
        </w:numPr>
        <w:spacing w:after="0" w:line="240" w:lineRule="auto"/>
        <w:jc w:val="both"/>
        <w:rPr>
          <w:rFonts w:asciiTheme="minorHAnsi" w:hAnsiTheme="minorHAnsi" w:cstheme="minorHAnsi"/>
          <w:sz w:val="20"/>
          <w:szCs w:val="20"/>
        </w:rPr>
      </w:pPr>
      <w:r w:rsidRPr="00914107">
        <w:rPr>
          <w:rFonts w:asciiTheme="minorHAnsi" w:hAnsiTheme="minorHAnsi" w:cstheme="minorHAnsi"/>
          <w:sz w:val="20"/>
          <w:szCs w:val="20"/>
        </w:rPr>
        <w:t>Garantizar la eficacia del sistema, en el desarrollo, la implementación y la mejora continua; atendiendo los avances científicos, tecnológicos y nuevas tendencias.</w:t>
      </w:r>
    </w:p>
    <w:p w14:paraId="5B33E922" w14:textId="7B7FA9C8" w:rsidR="004003AD" w:rsidRDefault="004003AD" w:rsidP="004D1E9C">
      <w:pPr>
        <w:numPr>
          <w:ilvl w:val="0"/>
          <w:numId w:val="10"/>
        </w:numPr>
        <w:spacing w:after="0" w:line="240" w:lineRule="auto"/>
        <w:jc w:val="both"/>
        <w:rPr>
          <w:rFonts w:asciiTheme="minorHAnsi" w:hAnsiTheme="minorHAnsi" w:cstheme="minorHAnsi"/>
          <w:sz w:val="20"/>
          <w:szCs w:val="20"/>
        </w:rPr>
      </w:pPr>
      <w:r w:rsidRPr="00914107">
        <w:rPr>
          <w:rFonts w:asciiTheme="minorHAnsi" w:hAnsiTheme="minorHAnsi" w:cstheme="minorHAnsi"/>
          <w:sz w:val="20"/>
          <w:szCs w:val="20"/>
        </w:rPr>
        <w:t>Proteger la seguridad y salud de todos los funcionarios y contratistas, mediante las acciones que garanticen el bienestar de los mismos.</w:t>
      </w:r>
    </w:p>
    <w:p w14:paraId="6BA15131" w14:textId="52FA0021" w:rsidR="002F4DB0" w:rsidRPr="00914107" w:rsidRDefault="002F4DB0" w:rsidP="002F4DB0">
      <w:pPr>
        <w:numPr>
          <w:ilvl w:val="0"/>
          <w:numId w:val="10"/>
        </w:numPr>
        <w:spacing w:after="0" w:line="240" w:lineRule="auto"/>
        <w:jc w:val="both"/>
        <w:rPr>
          <w:rFonts w:asciiTheme="minorHAnsi" w:hAnsiTheme="minorHAnsi" w:cstheme="minorHAnsi"/>
          <w:sz w:val="20"/>
          <w:szCs w:val="20"/>
        </w:rPr>
      </w:pPr>
      <w:r w:rsidRPr="002F4DB0">
        <w:rPr>
          <w:rFonts w:asciiTheme="minorHAnsi" w:hAnsiTheme="minorHAnsi" w:cstheme="minorHAnsi"/>
          <w:sz w:val="20"/>
          <w:szCs w:val="20"/>
        </w:rPr>
        <w:t>Efectuar acciones para la prevención de la contaminación en el contexto del Instituto; incluyendo el uso sostenible de recursos y aporte al cambio climático.</w:t>
      </w:r>
    </w:p>
    <w:p w14:paraId="0F196216" w14:textId="77777777" w:rsidR="00E1354A" w:rsidRPr="00914107" w:rsidRDefault="00E1354A" w:rsidP="004D1E9C">
      <w:pPr>
        <w:spacing w:after="0" w:line="240" w:lineRule="auto"/>
        <w:ind w:left="714"/>
        <w:rPr>
          <w:rFonts w:asciiTheme="minorHAnsi" w:hAnsiTheme="minorHAnsi" w:cstheme="minorHAnsi"/>
          <w:sz w:val="20"/>
          <w:szCs w:val="20"/>
        </w:rPr>
      </w:pPr>
    </w:p>
    <w:p w14:paraId="7055A556" w14:textId="2FC5F01E" w:rsidR="00C55BAB" w:rsidRPr="00914107" w:rsidRDefault="00C55BAB" w:rsidP="004D1E9C">
      <w:pPr>
        <w:jc w:val="both"/>
        <w:rPr>
          <w:rFonts w:asciiTheme="minorHAnsi" w:hAnsiTheme="minorHAnsi" w:cstheme="minorHAnsi"/>
          <w:sz w:val="20"/>
          <w:szCs w:val="20"/>
        </w:rPr>
      </w:pPr>
      <w:r w:rsidRPr="00914107">
        <w:rPr>
          <w:rFonts w:asciiTheme="minorHAnsi" w:hAnsiTheme="minorHAnsi" w:cstheme="minorHAnsi"/>
          <w:b/>
          <w:sz w:val="20"/>
          <w:szCs w:val="20"/>
        </w:rPr>
        <w:t xml:space="preserve">ARTÍCULO 7. CONFORMACIÓN DEL EQUIPO OPERATIVO DEL –SGI- Y DEFINICIÓN DE FUNCIONES: </w:t>
      </w:r>
      <w:r w:rsidRPr="00914107">
        <w:rPr>
          <w:rFonts w:asciiTheme="minorHAnsi" w:hAnsiTheme="minorHAnsi" w:cstheme="minorHAnsi"/>
          <w:sz w:val="20"/>
          <w:szCs w:val="20"/>
        </w:rPr>
        <w:t xml:space="preserve">Se conforma el Equipo Operativo del –SGI- </w:t>
      </w:r>
      <w:r w:rsidR="00EA7829" w:rsidRPr="00914107">
        <w:rPr>
          <w:rFonts w:asciiTheme="minorHAnsi" w:hAnsiTheme="minorHAnsi" w:cstheme="minorHAnsi"/>
          <w:sz w:val="20"/>
          <w:szCs w:val="20"/>
        </w:rPr>
        <w:t>de carácter multidisciplinario, por el líder del proceso y/o su delegado</w:t>
      </w:r>
      <w:r w:rsidRPr="00914107">
        <w:rPr>
          <w:rFonts w:asciiTheme="minorHAnsi" w:hAnsiTheme="minorHAnsi" w:cstheme="minorHAnsi"/>
          <w:sz w:val="20"/>
          <w:szCs w:val="20"/>
        </w:rPr>
        <w:t>. El equipo será coordinado por el representante de la alta dirección.</w:t>
      </w:r>
    </w:p>
    <w:p w14:paraId="50D472CA" w14:textId="77777777" w:rsidR="00C55BAB" w:rsidRPr="00914107" w:rsidRDefault="00C55BAB" w:rsidP="004D1E9C">
      <w:pPr>
        <w:jc w:val="both"/>
        <w:rPr>
          <w:rFonts w:asciiTheme="minorHAnsi" w:hAnsiTheme="minorHAnsi" w:cstheme="minorHAnsi"/>
          <w:sz w:val="20"/>
          <w:szCs w:val="20"/>
        </w:rPr>
      </w:pPr>
      <w:r w:rsidRPr="00914107">
        <w:rPr>
          <w:rFonts w:asciiTheme="minorHAnsi" w:hAnsiTheme="minorHAnsi" w:cstheme="minorHAnsi"/>
          <w:sz w:val="20"/>
          <w:szCs w:val="20"/>
        </w:rPr>
        <w:t>El Equipo Operativo del –SGI- tendrá las siguientes funciones:</w:t>
      </w:r>
    </w:p>
    <w:p w14:paraId="3D204394" w14:textId="2D7015E2" w:rsidR="00C55BAB" w:rsidRPr="00914107" w:rsidRDefault="00BA12BF" w:rsidP="004D1E9C">
      <w:pPr>
        <w:pStyle w:val="Prrafodelista"/>
        <w:numPr>
          <w:ilvl w:val="0"/>
          <w:numId w:val="3"/>
        </w:numPr>
        <w:jc w:val="both"/>
        <w:rPr>
          <w:rFonts w:asciiTheme="minorHAnsi" w:hAnsiTheme="minorHAnsi" w:cstheme="minorHAnsi"/>
          <w:sz w:val="20"/>
          <w:szCs w:val="20"/>
        </w:rPr>
      </w:pPr>
      <w:r w:rsidRPr="00914107">
        <w:rPr>
          <w:rFonts w:asciiTheme="minorHAnsi" w:hAnsiTheme="minorHAnsi" w:cstheme="minorHAnsi"/>
          <w:sz w:val="20"/>
          <w:szCs w:val="20"/>
        </w:rPr>
        <w:t>Atender y</w:t>
      </w:r>
      <w:r w:rsidR="00C55BAB" w:rsidRPr="00914107">
        <w:rPr>
          <w:rFonts w:asciiTheme="minorHAnsi" w:hAnsiTheme="minorHAnsi" w:cstheme="minorHAnsi"/>
          <w:sz w:val="20"/>
          <w:szCs w:val="20"/>
        </w:rPr>
        <w:t xml:space="preserve"> aplicar las orientaciones dadas por la Oficina Asesora de Planeación – Equipo </w:t>
      </w:r>
      <w:r w:rsidRPr="00914107">
        <w:rPr>
          <w:rFonts w:asciiTheme="minorHAnsi" w:hAnsiTheme="minorHAnsi" w:cstheme="minorHAnsi"/>
          <w:sz w:val="20"/>
          <w:szCs w:val="20"/>
        </w:rPr>
        <w:t xml:space="preserve">Operativo </w:t>
      </w:r>
      <w:r w:rsidR="00C55BAB" w:rsidRPr="00914107">
        <w:rPr>
          <w:rFonts w:asciiTheme="minorHAnsi" w:hAnsiTheme="minorHAnsi" w:cstheme="minorHAnsi"/>
          <w:sz w:val="20"/>
          <w:szCs w:val="20"/>
        </w:rPr>
        <w:t xml:space="preserve">del SGI para la implementación y mantenimiento </w:t>
      </w:r>
      <w:r w:rsidRPr="00914107">
        <w:rPr>
          <w:rFonts w:asciiTheme="minorHAnsi" w:hAnsiTheme="minorHAnsi" w:cstheme="minorHAnsi"/>
          <w:sz w:val="20"/>
          <w:szCs w:val="20"/>
        </w:rPr>
        <w:t xml:space="preserve">del Sistema de Gestión Integrado del Instituto. </w:t>
      </w:r>
    </w:p>
    <w:p w14:paraId="19CD577E" w14:textId="77777777" w:rsidR="00C55BAB" w:rsidRPr="00914107" w:rsidRDefault="00C55BAB" w:rsidP="004D1E9C">
      <w:pPr>
        <w:pStyle w:val="Prrafodelista"/>
        <w:numPr>
          <w:ilvl w:val="0"/>
          <w:numId w:val="3"/>
        </w:numPr>
        <w:jc w:val="both"/>
        <w:rPr>
          <w:rFonts w:asciiTheme="minorHAnsi" w:hAnsiTheme="minorHAnsi" w:cstheme="minorHAnsi"/>
          <w:sz w:val="20"/>
          <w:szCs w:val="20"/>
        </w:rPr>
      </w:pPr>
      <w:r w:rsidRPr="00914107">
        <w:rPr>
          <w:rFonts w:asciiTheme="minorHAnsi" w:hAnsiTheme="minorHAnsi" w:cstheme="minorHAnsi"/>
          <w:sz w:val="20"/>
          <w:szCs w:val="20"/>
        </w:rPr>
        <w:t xml:space="preserve">Adelantar los procesos de apoyo y coordinación con las diferentes dependencias de la entidad, </w:t>
      </w:r>
      <w:r w:rsidR="008A218F" w:rsidRPr="00914107">
        <w:rPr>
          <w:rFonts w:asciiTheme="minorHAnsi" w:hAnsiTheme="minorHAnsi" w:cstheme="minorHAnsi"/>
          <w:sz w:val="20"/>
          <w:szCs w:val="20"/>
        </w:rPr>
        <w:t>para lograr una óptima implementación del Sistema de Gestión Integrado.</w:t>
      </w:r>
    </w:p>
    <w:p w14:paraId="75A229BA" w14:textId="24F71ECB" w:rsidR="008A218F" w:rsidRPr="00914107" w:rsidRDefault="008A218F" w:rsidP="004D1E9C">
      <w:pPr>
        <w:pStyle w:val="Prrafodelista"/>
        <w:numPr>
          <w:ilvl w:val="0"/>
          <w:numId w:val="3"/>
        </w:numPr>
        <w:jc w:val="both"/>
        <w:rPr>
          <w:rFonts w:asciiTheme="minorHAnsi" w:hAnsiTheme="minorHAnsi" w:cstheme="minorHAnsi"/>
          <w:sz w:val="20"/>
          <w:szCs w:val="20"/>
        </w:rPr>
      </w:pPr>
      <w:r w:rsidRPr="00914107">
        <w:rPr>
          <w:rFonts w:asciiTheme="minorHAnsi" w:hAnsiTheme="minorHAnsi" w:cstheme="minorHAnsi"/>
          <w:sz w:val="20"/>
          <w:szCs w:val="20"/>
        </w:rPr>
        <w:t>Asumir el rol de facilitadores al interior de su respectiv</w:t>
      </w:r>
      <w:r w:rsidR="00BA12BF" w:rsidRPr="00914107">
        <w:rPr>
          <w:rFonts w:asciiTheme="minorHAnsi" w:hAnsiTheme="minorHAnsi" w:cstheme="minorHAnsi"/>
          <w:sz w:val="20"/>
          <w:szCs w:val="20"/>
        </w:rPr>
        <w:t>o</w:t>
      </w:r>
      <w:r w:rsidRPr="00914107">
        <w:rPr>
          <w:rFonts w:asciiTheme="minorHAnsi" w:hAnsiTheme="minorHAnsi" w:cstheme="minorHAnsi"/>
          <w:sz w:val="20"/>
          <w:szCs w:val="20"/>
        </w:rPr>
        <w:t xml:space="preserve"> </w:t>
      </w:r>
      <w:r w:rsidR="00BA12BF" w:rsidRPr="00914107">
        <w:rPr>
          <w:rFonts w:asciiTheme="minorHAnsi" w:hAnsiTheme="minorHAnsi" w:cstheme="minorHAnsi"/>
          <w:sz w:val="20"/>
          <w:szCs w:val="20"/>
        </w:rPr>
        <w:t>proceso</w:t>
      </w:r>
      <w:r w:rsidRPr="00914107">
        <w:rPr>
          <w:rFonts w:asciiTheme="minorHAnsi" w:hAnsiTheme="minorHAnsi" w:cstheme="minorHAnsi"/>
          <w:sz w:val="20"/>
          <w:szCs w:val="20"/>
        </w:rPr>
        <w:t>, apoyando el adecuado funcionamiento de los elementos de control.</w:t>
      </w:r>
    </w:p>
    <w:p w14:paraId="6927C42C" w14:textId="77777777" w:rsidR="008A218F" w:rsidRPr="00914107" w:rsidRDefault="008A218F" w:rsidP="004D1E9C">
      <w:pPr>
        <w:pStyle w:val="Prrafodelista"/>
        <w:numPr>
          <w:ilvl w:val="0"/>
          <w:numId w:val="3"/>
        </w:numPr>
        <w:jc w:val="both"/>
        <w:rPr>
          <w:rFonts w:asciiTheme="minorHAnsi" w:hAnsiTheme="minorHAnsi" w:cstheme="minorHAnsi"/>
          <w:sz w:val="20"/>
          <w:szCs w:val="20"/>
        </w:rPr>
      </w:pPr>
      <w:r w:rsidRPr="00914107">
        <w:rPr>
          <w:rFonts w:asciiTheme="minorHAnsi" w:hAnsiTheme="minorHAnsi" w:cstheme="minorHAnsi"/>
          <w:sz w:val="20"/>
          <w:szCs w:val="20"/>
        </w:rPr>
        <w:t>Asistir y participar activamente de las convocatorias que realice la Oficina Asesora de Planeación para socializar los avances, resultados y actividades a realizar en el marco de la implementación del Sistema de Gestión Integrado.</w:t>
      </w:r>
    </w:p>
    <w:p w14:paraId="359DB2B6" w14:textId="77777777" w:rsidR="008A218F" w:rsidRPr="00914107" w:rsidRDefault="008A218F" w:rsidP="004D1E9C">
      <w:pPr>
        <w:pStyle w:val="Prrafodelista"/>
        <w:numPr>
          <w:ilvl w:val="0"/>
          <w:numId w:val="3"/>
        </w:numPr>
        <w:jc w:val="both"/>
        <w:rPr>
          <w:rFonts w:asciiTheme="minorHAnsi" w:hAnsiTheme="minorHAnsi" w:cstheme="minorHAnsi"/>
          <w:sz w:val="20"/>
          <w:szCs w:val="20"/>
        </w:rPr>
      </w:pPr>
      <w:r w:rsidRPr="00914107">
        <w:rPr>
          <w:rFonts w:asciiTheme="minorHAnsi" w:hAnsiTheme="minorHAnsi" w:cstheme="minorHAnsi"/>
          <w:sz w:val="20"/>
          <w:szCs w:val="20"/>
        </w:rPr>
        <w:t>Informar oportunamente a la Oficina Asesora de Planeación las dificultades o necesidades de apoyo y asesoría para el adecuado desarrollo del Sistema de Gestión Integrado en el IDEAM.</w:t>
      </w:r>
    </w:p>
    <w:p w14:paraId="0F32DC92" w14:textId="40E07A3E" w:rsidR="00C048D4" w:rsidRPr="00914107" w:rsidRDefault="00BD7385" w:rsidP="004D1E9C">
      <w:pPr>
        <w:jc w:val="both"/>
        <w:rPr>
          <w:rFonts w:asciiTheme="minorHAnsi" w:hAnsiTheme="minorHAnsi" w:cstheme="minorHAnsi"/>
          <w:sz w:val="20"/>
          <w:szCs w:val="20"/>
        </w:rPr>
      </w:pPr>
      <w:r w:rsidRPr="00914107">
        <w:rPr>
          <w:rFonts w:asciiTheme="minorHAnsi" w:hAnsiTheme="minorHAnsi" w:cstheme="minorHAnsi"/>
          <w:b/>
          <w:sz w:val="20"/>
          <w:szCs w:val="20"/>
        </w:rPr>
        <w:t xml:space="preserve">PARÁGRAFO </w:t>
      </w:r>
      <w:r w:rsidR="001B3A27" w:rsidRPr="00914107">
        <w:rPr>
          <w:rFonts w:asciiTheme="minorHAnsi" w:hAnsiTheme="minorHAnsi" w:cstheme="minorHAnsi"/>
          <w:b/>
          <w:sz w:val="20"/>
          <w:szCs w:val="20"/>
        </w:rPr>
        <w:t>1</w:t>
      </w:r>
      <w:r w:rsidRPr="00914107">
        <w:rPr>
          <w:rFonts w:asciiTheme="minorHAnsi" w:hAnsiTheme="minorHAnsi" w:cstheme="minorHAnsi"/>
          <w:b/>
          <w:sz w:val="20"/>
          <w:szCs w:val="20"/>
        </w:rPr>
        <w:t xml:space="preserve">: </w:t>
      </w:r>
      <w:r w:rsidRPr="00914107">
        <w:rPr>
          <w:rFonts w:asciiTheme="minorHAnsi" w:hAnsiTheme="minorHAnsi" w:cstheme="minorHAnsi"/>
          <w:sz w:val="20"/>
          <w:szCs w:val="20"/>
        </w:rPr>
        <w:t>En caso de requerirse, el equipo operativo podrá invitar a las</w:t>
      </w:r>
      <w:r w:rsidR="00BA12BF" w:rsidRPr="00914107">
        <w:rPr>
          <w:rFonts w:asciiTheme="minorHAnsi" w:hAnsiTheme="minorHAnsi" w:cstheme="minorHAnsi"/>
          <w:sz w:val="20"/>
          <w:szCs w:val="20"/>
        </w:rPr>
        <w:t xml:space="preserve"> sesiones a otros funcionarios.</w:t>
      </w:r>
    </w:p>
    <w:p w14:paraId="4F8EA156" w14:textId="78CCABA2" w:rsidR="009D55DD" w:rsidRPr="00914107" w:rsidRDefault="00BD7385" w:rsidP="004D1E9C">
      <w:pPr>
        <w:jc w:val="both"/>
        <w:rPr>
          <w:rFonts w:asciiTheme="minorHAnsi" w:hAnsiTheme="minorHAnsi" w:cstheme="minorHAnsi"/>
          <w:sz w:val="20"/>
          <w:szCs w:val="20"/>
        </w:rPr>
      </w:pPr>
      <w:r w:rsidRPr="00914107">
        <w:rPr>
          <w:rFonts w:asciiTheme="minorHAnsi" w:hAnsiTheme="minorHAnsi" w:cstheme="minorHAnsi"/>
          <w:b/>
          <w:sz w:val="20"/>
          <w:szCs w:val="20"/>
        </w:rPr>
        <w:t xml:space="preserve">ARTÍCULO </w:t>
      </w:r>
      <w:r w:rsidR="00E1354A" w:rsidRPr="00914107">
        <w:rPr>
          <w:rFonts w:asciiTheme="minorHAnsi" w:hAnsiTheme="minorHAnsi" w:cstheme="minorHAnsi"/>
          <w:b/>
          <w:sz w:val="20"/>
          <w:szCs w:val="20"/>
        </w:rPr>
        <w:t>8</w:t>
      </w:r>
      <w:r w:rsidRPr="00914107">
        <w:rPr>
          <w:rFonts w:asciiTheme="minorHAnsi" w:hAnsiTheme="minorHAnsi" w:cstheme="minorHAnsi"/>
          <w:b/>
          <w:sz w:val="20"/>
          <w:szCs w:val="20"/>
        </w:rPr>
        <w:t>. ARTICULACIÓN DE SISTEMAS DE GESTIÓN AL SISTEMA DE GES</w:t>
      </w:r>
      <w:r w:rsidR="009D55DD" w:rsidRPr="00914107">
        <w:rPr>
          <w:rFonts w:asciiTheme="minorHAnsi" w:hAnsiTheme="minorHAnsi" w:cstheme="minorHAnsi"/>
          <w:b/>
          <w:sz w:val="20"/>
          <w:szCs w:val="20"/>
        </w:rPr>
        <w:t>TIÓN INTEGRADO – SGI- DEL IDEAM</w:t>
      </w:r>
      <w:r w:rsidRPr="00914107">
        <w:rPr>
          <w:rFonts w:asciiTheme="minorHAnsi" w:hAnsiTheme="minorHAnsi" w:cstheme="minorHAnsi"/>
          <w:b/>
          <w:sz w:val="20"/>
          <w:szCs w:val="20"/>
        </w:rPr>
        <w:t>:</w:t>
      </w:r>
      <w:r w:rsidRPr="00914107">
        <w:rPr>
          <w:rFonts w:asciiTheme="minorHAnsi" w:hAnsiTheme="minorHAnsi" w:cstheme="minorHAnsi"/>
          <w:sz w:val="20"/>
          <w:szCs w:val="20"/>
        </w:rPr>
        <w:t xml:space="preserve"> Los diferentes Sistemas de Gestión implementados en el IDEAM deberán ser articulados con el Sistema de Gestión Integrado </w:t>
      </w:r>
      <w:r w:rsidR="009D55DD" w:rsidRPr="00914107">
        <w:rPr>
          <w:rFonts w:asciiTheme="minorHAnsi" w:hAnsiTheme="minorHAnsi" w:cstheme="minorHAnsi"/>
          <w:sz w:val="20"/>
          <w:szCs w:val="20"/>
        </w:rPr>
        <w:t xml:space="preserve">– SGI- en todos sus componentes; además </w:t>
      </w:r>
      <w:r w:rsidR="00975939" w:rsidRPr="00914107">
        <w:rPr>
          <w:rFonts w:asciiTheme="minorHAnsi" w:hAnsiTheme="minorHAnsi" w:cstheme="minorHAnsi"/>
          <w:sz w:val="20"/>
          <w:szCs w:val="20"/>
        </w:rPr>
        <w:t xml:space="preserve">cada Sistema </w:t>
      </w:r>
      <w:r w:rsidR="001B3A27" w:rsidRPr="00914107">
        <w:rPr>
          <w:rFonts w:asciiTheme="minorHAnsi" w:hAnsiTheme="minorHAnsi" w:cstheme="minorHAnsi"/>
          <w:sz w:val="20"/>
          <w:szCs w:val="20"/>
        </w:rPr>
        <w:t>contará</w:t>
      </w:r>
      <w:r w:rsidR="00975939" w:rsidRPr="00914107">
        <w:rPr>
          <w:rFonts w:asciiTheme="minorHAnsi" w:hAnsiTheme="minorHAnsi" w:cstheme="minorHAnsi"/>
          <w:sz w:val="20"/>
          <w:szCs w:val="20"/>
        </w:rPr>
        <w:t xml:space="preserve"> con un líder, el cual </w:t>
      </w:r>
      <w:r w:rsidR="009D55DD" w:rsidRPr="00914107">
        <w:rPr>
          <w:rFonts w:asciiTheme="minorHAnsi" w:hAnsiTheme="minorHAnsi" w:cstheme="minorHAnsi"/>
          <w:sz w:val="20"/>
          <w:szCs w:val="20"/>
        </w:rPr>
        <w:t>tendrá las siguientes responsabilidades:</w:t>
      </w:r>
    </w:p>
    <w:p w14:paraId="2E416B0E" w14:textId="7C571BAD" w:rsidR="00D40F67" w:rsidRPr="00914107" w:rsidRDefault="00D40F67" w:rsidP="004D1E9C">
      <w:pPr>
        <w:pStyle w:val="Prrafodelista"/>
        <w:numPr>
          <w:ilvl w:val="0"/>
          <w:numId w:val="13"/>
        </w:numPr>
        <w:jc w:val="both"/>
        <w:rPr>
          <w:rFonts w:asciiTheme="minorHAnsi" w:hAnsiTheme="minorHAnsi" w:cstheme="minorHAnsi"/>
          <w:sz w:val="20"/>
          <w:szCs w:val="20"/>
        </w:rPr>
      </w:pPr>
      <w:r w:rsidRPr="00914107">
        <w:rPr>
          <w:rFonts w:asciiTheme="minorHAnsi" w:hAnsiTheme="minorHAnsi" w:cstheme="minorHAnsi"/>
          <w:b/>
          <w:sz w:val="20"/>
          <w:szCs w:val="20"/>
        </w:rPr>
        <w:t xml:space="preserve">SISTEMA DE GESTIÓN CALIDAD: </w:t>
      </w:r>
      <w:r w:rsidRPr="00914107">
        <w:rPr>
          <w:rFonts w:asciiTheme="minorHAnsi" w:hAnsiTheme="minorHAnsi" w:cstheme="minorHAnsi"/>
          <w:sz w:val="20"/>
          <w:szCs w:val="20"/>
        </w:rPr>
        <w:t>Se designa como líder del Sistema al Jefe de la Oficina Asesora de Planeación.</w:t>
      </w:r>
    </w:p>
    <w:p w14:paraId="34CDC006" w14:textId="249919E1" w:rsidR="00D40F67" w:rsidRPr="00914107" w:rsidRDefault="00D40F67" w:rsidP="004D1E9C">
      <w:pPr>
        <w:pStyle w:val="Prrafodelista"/>
        <w:numPr>
          <w:ilvl w:val="0"/>
          <w:numId w:val="13"/>
        </w:numPr>
        <w:jc w:val="both"/>
        <w:rPr>
          <w:rFonts w:asciiTheme="minorHAnsi" w:hAnsiTheme="minorHAnsi" w:cstheme="minorHAnsi"/>
          <w:sz w:val="20"/>
          <w:szCs w:val="20"/>
        </w:rPr>
      </w:pPr>
      <w:r w:rsidRPr="00914107">
        <w:rPr>
          <w:rFonts w:asciiTheme="minorHAnsi" w:hAnsiTheme="minorHAnsi" w:cstheme="minorHAnsi"/>
          <w:b/>
          <w:sz w:val="20"/>
          <w:szCs w:val="20"/>
        </w:rPr>
        <w:t xml:space="preserve">SISTEMA DE GESTIÓN DE SEGURIDAD Y SALUD EN EL TRABAJO: </w:t>
      </w:r>
      <w:r w:rsidRPr="00914107">
        <w:rPr>
          <w:rFonts w:asciiTheme="minorHAnsi" w:hAnsiTheme="minorHAnsi" w:cstheme="minorHAnsi"/>
          <w:sz w:val="20"/>
          <w:szCs w:val="20"/>
        </w:rPr>
        <w:t xml:space="preserve">Se designa como líder del Sistema al Coordinador del Grupo de Administración y Desarrollo del Talento Humano. </w:t>
      </w:r>
    </w:p>
    <w:p w14:paraId="4D2C752F" w14:textId="77777777" w:rsidR="00D40F67" w:rsidRPr="00914107" w:rsidRDefault="00D40F67" w:rsidP="004D1E9C">
      <w:pPr>
        <w:pStyle w:val="Prrafodelista"/>
        <w:numPr>
          <w:ilvl w:val="0"/>
          <w:numId w:val="13"/>
        </w:numPr>
        <w:jc w:val="both"/>
        <w:rPr>
          <w:rFonts w:asciiTheme="minorHAnsi" w:hAnsiTheme="minorHAnsi" w:cstheme="minorHAnsi"/>
          <w:sz w:val="20"/>
          <w:szCs w:val="20"/>
        </w:rPr>
      </w:pPr>
      <w:r w:rsidRPr="00914107">
        <w:rPr>
          <w:rFonts w:asciiTheme="minorHAnsi" w:hAnsiTheme="minorHAnsi" w:cstheme="minorHAnsi"/>
          <w:b/>
          <w:sz w:val="20"/>
          <w:szCs w:val="20"/>
        </w:rPr>
        <w:t xml:space="preserve">SISTEMA DE GESTIÓN AMBIENTAL: </w:t>
      </w:r>
      <w:r w:rsidRPr="00914107">
        <w:rPr>
          <w:rFonts w:asciiTheme="minorHAnsi" w:hAnsiTheme="minorHAnsi" w:cstheme="minorHAnsi"/>
          <w:sz w:val="20"/>
          <w:szCs w:val="20"/>
        </w:rPr>
        <w:t>Se designa como líder del Sistema al Jefe de la Oficina Asesora de Planeación.</w:t>
      </w:r>
    </w:p>
    <w:p w14:paraId="35A96A7B" w14:textId="308EBD6E" w:rsidR="00975939" w:rsidRPr="00914107" w:rsidRDefault="009D55DD" w:rsidP="004D1E9C">
      <w:pPr>
        <w:pStyle w:val="Prrafodelista"/>
        <w:numPr>
          <w:ilvl w:val="0"/>
          <w:numId w:val="13"/>
        </w:numPr>
        <w:jc w:val="both"/>
        <w:rPr>
          <w:rFonts w:asciiTheme="minorHAnsi" w:hAnsiTheme="minorHAnsi" w:cstheme="minorHAnsi"/>
          <w:sz w:val="20"/>
          <w:szCs w:val="20"/>
        </w:rPr>
      </w:pPr>
      <w:r w:rsidRPr="00914107">
        <w:rPr>
          <w:rFonts w:asciiTheme="minorHAnsi" w:hAnsiTheme="minorHAnsi" w:cstheme="minorHAnsi"/>
          <w:b/>
          <w:sz w:val="20"/>
          <w:szCs w:val="20"/>
        </w:rPr>
        <w:t>SI</w:t>
      </w:r>
      <w:r w:rsidR="008E1510" w:rsidRPr="00914107">
        <w:rPr>
          <w:rFonts w:asciiTheme="minorHAnsi" w:hAnsiTheme="minorHAnsi" w:cstheme="minorHAnsi"/>
          <w:b/>
          <w:sz w:val="20"/>
          <w:szCs w:val="20"/>
        </w:rPr>
        <w:t xml:space="preserve">STEMA DE GESTIÓN PARA </w:t>
      </w:r>
      <w:r w:rsidR="001D3D02" w:rsidRPr="00914107">
        <w:rPr>
          <w:rFonts w:asciiTheme="minorHAnsi" w:hAnsiTheme="minorHAnsi" w:cstheme="minorHAnsi"/>
          <w:b/>
          <w:sz w:val="20"/>
          <w:szCs w:val="20"/>
        </w:rPr>
        <w:t xml:space="preserve">LA COMPETENCIA TÉCNICA EN LABORATORIOS DE ENSAYO Y CALIBRACIÓN: </w:t>
      </w:r>
      <w:r w:rsidR="001D3D02" w:rsidRPr="00914107">
        <w:rPr>
          <w:rFonts w:asciiTheme="minorHAnsi" w:hAnsiTheme="minorHAnsi" w:cstheme="minorHAnsi"/>
          <w:sz w:val="20"/>
          <w:szCs w:val="20"/>
        </w:rPr>
        <w:t>Se designa como líder del Sistema al Coordinador del Grupo de Laboratorio de Calidad Ambiental</w:t>
      </w:r>
      <w:r w:rsidR="00975939" w:rsidRPr="00914107">
        <w:rPr>
          <w:rFonts w:asciiTheme="minorHAnsi" w:hAnsiTheme="minorHAnsi" w:cstheme="minorHAnsi"/>
          <w:sz w:val="20"/>
          <w:szCs w:val="20"/>
        </w:rPr>
        <w:t>.</w:t>
      </w:r>
      <w:r w:rsidR="001D3D02" w:rsidRPr="00914107">
        <w:rPr>
          <w:rFonts w:asciiTheme="minorHAnsi" w:hAnsiTheme="minorHAnsi" w:cstheme="minorHAnsi"/>
          <w:sz w:val="20"/>
          <w:szCs w:val="20"/>
        </w:rPr>
        <w:t xml:space="preserve"> </w:t>
      </w:r>
    </w:p>
    <w:p w14:paraId="371B0C23" w14:textId="7E40FA81" w:rsidR="00D40F67" w:rsidRPr="00914107" w:rsidRDefault="00D40F67" w:rsidP="004D1E9C">
      <w:pPr>
        <w:pStyle w:val="Prrafodelista"/>
        <w:numPr>
          <w:ilvl w:val="0"/>
          <w:numId w:val="13"/>
        </w:numPr>
        <w:jc w:val="both"/>
        <w:rPr>
          <w:rFonts w:asciiTheme="minorHAnsi" w:hAnsiTheme="minorHAnsi" w:cstheme="minorHAnsi"/>
          <w:sz w:val="20"/>
          <w:szCs w:val="20"/>
        </w:rPr>
      </w:pPr>
      <w:r w:rsidRPr="00914107">
        <w:rPr>
          <w:rFonts w:asciiTheme="minorHAnsi" w:hAnsiTheme="minorHAnsi" w:cstheme="minorHAnsi"/>
          <w:b/>
          <w:sz w:val="20"/>
          <w:szCs w:val="20"/>
        </w:rPr>
        <w:t xml:space="preserve">SISTEMA DE GESTIÓN DE SEGURIDAD DE LA INFORMACIÓN: </w:t>
      </w:r>
      <w:r w:rsidRPr="00914107">
        <w:rPr>
          <w:rFonts w:asciiTheme="minorHAnsi" w:hAnsiTheme="minorHAnsi" w:cstheme="minorHAnsi"/>
          <w:sz w:val="20"/>
          <w:szCs w:val="20"/>
        </w:rPr>
        <w:t xml:space="preserve">Se designa como líder del Sistema al Jefe de la Oficina de Informática. </w:t>
      </w:r>
    </w:p>
    <w:p w14:paraId="13682242" w14:textId="4DFCBCB4" w:rsidR="001D3D02" w:rsidRPr="00914107" w:rsidRDefault="00975939" w:rsidP="004D1E9C">
      <w:pPr>
        <w:ind w:left="360"/>
        <w:jc w:val="both"/>
        <w:rPr>
          <w:rFonts w:asciiTheme="minorHAnsi" w:hAnsiTheme="minorHAnsi" w:cstheme="minorHAnsi"/>
          <w:sz w:val="20"/>
          <w:szCs w:val="20"/>
        </w:rPr>
      </w:pPr>
      <w:r w:rsidRPr="00914107">
        <w:rPr>
          <w:rFonts w:asciiTheme="minorHAnsi" w:hAnsiTheme="minorHAnsi" w:cstheme="minorHAnsi"/>
          <w:sz w:val="20"/>
          <w:szCs w:val="20"/>
        </w:rPr>
        <w:t xml:space="preserve">Las responsabilidades de los líderes son las siguientes: </w:t>
      </w:r>
    </w:p>
    <w:p w14:paraId="48C1FF00" w14:textId="77777777" w:rsidR="001D3D02" w:rsidRPr="00914107" w:rsidRDefault="001D3D02" w:rsidP="004D1E9C">
      <w:pPr>
        <w:pStyle w:val="Prrafodelista"/>
        <w:numPr>
          <w:ilvl w:val="1"/>
          <w:numId w:val="13"/>
        </w:numPr>
        <w:jc w:val="both"/>
        <w:rPr>
          <w:rFonts w:asciiTheme="minorHAnsi" w:hAnsiTheme="minorHAnsi" w:cstheme="minorHAnsi"/>
          <w:sz w:val="20"/>
          <w:szCs w:val="20"/>
        </w:rPr>
      </w:pPr>
      <w:r w:rsidRPr="00914107">
        <w:rPr>
          <w:rFonts w:asciiTheme="minorHAnsi" w:hAnsiTheme="minorHAnsi" w:cstheme="minorHAnsi"/>
          <w:sz w:val="20"/>
          <w:szCs w:val="20"/>
        </w:rPr>
        <w:t>Identificar oportunidades de mejora del Sistema de Gestión implementado.</w:t>
      </w:r>
    </w:p>
    <w:p w14:paraId="55608F6C" w14:textId="77777777" w:rsidR="001D3D02" w:rsidRPr="00914107" w:rsidRDefault="001D3D02" w:rsidP="004D1E9C">
      <w:pPr>
        <w:pStyle w:val="Prrafodelista"/>
        <w:numPr>
          <w:ilvl w:val="1"/>
          <w:numId w:val="13"/>
        </w:numPr>
        <w:jc w:val="both"/>
        <w:rPr>
          <w:rFonts w:asciiTheme="minorHAnsi" w:hAnsiTheme="minorHAnsi" w:cstheme="minorHAnsi"/>
          <w:sz w:val="20"/>
          <w:szCs w:val="20"/>
        </w:rPr>
      </w:pPr>
      <w:r w:rsidRPr="00914107">
        <w:rPr>
          <w:rFonts w:asciiTheme="minorHAnsi" w:hAnsiTheme="minorHAnsi" w:cstheme="minorHAnsi"/>
          <w:sz w:val="20"/>
          <w:szCs w:val="20"/>
        </w:rPr>
        <w:t>Desarrollar las acciones necesarias para implementar y mantener el Sistema de Gestión conforme a los parámetros señalados por la normatividad vigente.</w:t>
      </w:r>
    </w:p>
    <w:p w14:paraId="746AF5B4" w14:textId="77777777" w:rsidR="001D3D02" w:rsidRPr="00914107" w:rsidRDefault="001D3D02" w:rsidP="004D1E9C">
      <w:pPr>
        <w:pStyle w:val="Prrafodelista"/>
        <w:numPr>
          <w:ilvl w:val="1"/>
          <w:numId w:val="13"/>
        </w:numPr>
        <w:jc w:val="both"/>
        <w:rPr>
          <w:rFonts w:asciiTheme="minorHAnsi" w:hAnsiTheme="minorHAnsi" w:cstheme="minorHAnsi"/>
          <w:sz w:val="20"/>
          <w:szCs w:val="20"/>
        </w:rPr>
      </w:pPr>
      <w:r w:rsidRPr="00914107">
        <w:rPr>
          <w:rFonts w:asciiTheme="minorHAnsi" w:hAnsiTheme="minorHAnsi" w:cstheme="minorHAnsi"/>
          <w:sz w:val="20"/>
          <w:szCs w:val="20"/>
        </w:rPr>
        <w:t>Gestionar la recopilación de los resultados de los indicadores establecidos para evidenciar el estado de implementación del Sistema de Gestión.</w:t>
      </w:r>
    </w:p>
    <w:p w14:paraId="4660E191" w14:textId="77777777" w:rsidR="001D3D02" w:rsidRPr="00914107" w:rsidRDefault="001D3D02" w:rsidP="004D1E9C">
      <w:pPr>
        <w:pStyle w:val="Prrafodelista"/>
        <w:numPr>
          <w:ilvl w:val="1"/>
          <w:numId w:val="13"/>
        </w:numPr>
        <w:jc w:val="both"/>
        <w:rPr>
          <w:rFonts w:asciiTheme="minorHAnsi" w:hAnsiTheme="minorHAnsi" w:cstheme="minorHAnsi"/>
          <w:sz w:val="20"/>
          <w:szCs w:val="20"/>
        </w:rPr>
      </w:pPr>
      <w:r w:rsidRPr="00914107">
        <w:rPr>
          <w:rFonts w:asciiTheme="minorHAnsi" w:hAnsiTheme="minorHAnsi" w:cstheme="minorHAnsi"/>
          <w:sz w:val="20"/>
          <w:szCs w:val="20"/>
        </w:rPr>
        <w:t>Reportar al Representante de la Alta Dirección informes periódicos sobre el avance y mejora de la implementación del Sistema de Gestión.</w:t>
      </w:r>
    </w:p>
    <w:p w14:paraId="39B12058" w14:textId="77777777" w:rsidR="00C048D4" w:rsidRPr="00914107" w:rsidRDefault="00C048D4" w:rsidP="004D1E9C">
      <w:pPr>
        <w:pStyle w:val="Prrafodelista"/>
        <w:jc w:val="both"/>
        <w:rPr>
          <w:rFonts w:asciiTheme="minorHAnsi" w:hAnsiTheme="minorHAnsi" w:cstheme="minorHAnsi"/>
          <w:sz w:val="20"/>
          <w:szCs w:val="20"/>
        </w:rPr>
      </w:pPr>
    </w:p>
    <w:p w14:paraId="712EB6D1" w14:textId="368F75F0" w:rsidR="00D40F67" w:rsidRPr="00914107" w:rsidRDefault="00D40F67" w:rsidP="004D1E9C">
      <w:pPr>
        <w:pStyle w:val="Prrafodelista"/>
        <w:numPr>
          <w:ilvl w:val="0"/>
          <w:numId w:val="13"/>
        </w:numPr>
        <w:jc w:val="both"/>
        <w:rPr>
          <w:rFonts w:asciiTheme="minorHAnsi" w:hAnsiTheme="minorHAnsi" w:cstheme="minorHAnsi"/>
          <w:sz w:val="20"/>
          <w:szCs w:val="20"/>
        </w:rPr>
      </w:pPr>
      <w:r w:rsidRPr="00914107">
        <w:rPr>
          <w:rFonts w:asciiTheme="minorHAnsi" w:hAnsiTheme="minorHAnsi" w:cstheme="minorHAnsi"/>
          <w:b/>
          <w:sz w:val="20"/>
          <w:szCs w:val="20"/>
        </w:rPr>
        <w:t>SISTE</w:t>
      </w:r>
      <w:r w:rsidR="008852B8">
        <w:rPr>
          <w:rFonts w:asciiTheme="minorHAnsi" w:hAnsiTheme="minorHAnsi" w:cstheme="minorHAnsi"/>
          <w:b/>
          <w:sz w:val="20"/>
          <w:szCs w:val="20"/>
        </w:rPr>
        <w:t>MA DE DESARROLLO ADMINISTRATIVO</w:t>
      </w:r>
      <w:r w:rsidRPr="00914107">
        <w:rPr>
          <w:rFonts w:asciiTheme="minorHAnsi" w:hAnsiTheme="minorHAnsi" w:cstheme="minorHAnsi"/>
          <w:b/>
          <w:sz w:val="20"/>
          <w:szCs w:val="20"/>
        </w:rPr>
        <w:t xml:space="preserve">: </w:t>
      </w:r>
      <w:r w:rsidRPr="00914107">
        <w:rPr>
          <w:rFonts w:asciiTheme="minorHAnsi" w:hAnsiTheme="minorHAnsi" w:cstheme="minorHAnsi"/>
          <w:sz w:val="20"/>
          <w:szCs w:val="20"/>
        </w:rPr>
        <w:t xml:space="preserve">Se designa al </w:t>
      </w:r>
      <w:r w:rsidR="008852B8" w:rsidRPr="008852B8">
        <w:rPr>
          <w:rFonts w:asciiTheme="minorHAnsi" w:hAnsiTheme="minorHAnsi" w:cstheme="minorHAnsi"/>
          <w:sz w:val="20"/>
          <w:szCs w:val="20"/>
          <w:u w:val="single"/>
        </w:rPr>
        <w:t>Secretario General</w:t>
      </w:r>
      <w:r w:rsidRPr="00914107">
        <w:rPr>
          <w:rFonts w:asciiTheme="minorHAnsi" w:hAnsiTheme="minorHAnsi" w:cstheme="minorHAnsi"/>
          <w:sz w:val="20"/>
          <w:szCs w:val="20"/>
          <w:u w:val="single"/>
        </w:rPr>
        <w:t>,</w:t>
      </w:r>
      <w:r w:rsidRPr="008852B8">
        <w:rPr>
          <w:rFonts w:asciiTheme="minorHAnsi" w:hAnsiTheme="minorHAnsi" w:cstheme="minorHAnsi"/>
          <w:sz w:val="20"/>
          <w:szCs w:val="20"/>
        </w:rPr>
        <w:t xml:space="preserve"> </w:t>
      </w:r>
      <w:r w:rsidRPr="00914107">
        <w:rPr>
          <w:rFonts w:asciiTheme="minorHAnsi" w:hAnsiTheme="minorHAnsi" w:cstheme="minorHAnsi"/>
          <w:sz w:val="20"/>
          <w:szCs w:val="20"/>
        </w:rPr>
        <w:t>quien tendrá las siguientes responsabilidades:</w:t>
      </w:r>
    </w:p>
    <w:p w14:paraId="28286112" w14:textId="77777777" w:rsidR="00D40F67" w:rsidRPr="00914107" w:rsidRDefault="00D40F67" w:rsidP="004D1E9C">
      <w:pPr>
        <w:pStyle w:val="Prrafodelista"/>
        <w:jc w:val="both"/>
        <w:rPr>
          <w:rFonts w:asciiTheme="minorHAnsi" w:hAnsiTheme="minorHAnsi" w:cstheme="minorHAnsi"/>
          <w:sz w:val="20"/>
          <w:szCs w:val="20"/>
        </w:rPr>
      </w:pPr>
    </w:p>
    <w:p w14:paraId="3020ADA8" w14:textId="30D0E6F8" w:rsidR="00D40F67" w:rsidRPr="00914107" w:rsidRDefault="00D40F67" w:rsidP="004D1E9C">
      <w:pPr>
        <w:pStyle w:val="Prrafodelista"/>
        <w:numPr>
          <w:ilvl w:val="1"/>
          <w:numId w:val="13"/>
        </w:numPr>
        <w:jc w:val="both"/>
        <w:rPr>
          <w:rFonts w:asciiTheme="minorHAnsi" w:hAnsiTheme="minorHAnsi" w:cstheme="minorHAnsi"/>
          <w:sz w:val="20"/>
          <w:szCs w:val="20"/>
        </w:rPr>
      </w:pPr>
      <w:r w:rsidRPr="00914107">
        <w:rPr>
          <w:rFonts w:asciiTheme="minorHAnsi" w:hAnsiTheme="minorHAnsi" w:cstheme="minorHAnsi"/>
          <w:sz w:val="20"/>
          <w:szCs w:val="20"/>
        </w:rPr>
        <w:t xml:space="preserve">Identificar oportunidades de mejora de los </w:t>
      </w:r>
      <w:r w:rsidR="008852B8">
        <w:rPr>
          <w:rFonts w:asciiTheme="minorHAnsi" w:hAnsiTheme="minorHAnsi" w:cstheme="minorHAnsi"/>
          <w:sz w:val="20"/>
          <w:szCs w:val="20"/>
        </w:rPr>
        <w:t>componentes del sistema</w:t>
      </w:r>
      <w:r w:rsidRPr="00914107">
        <w:rPr>
          <w:rFonts w:asciiTheme="minorHAnsi" w:hAnsiTheme="minorHAnsi" w:cstheme="minorHAnsi"/>
          <w:sz w:val="20"/>
          <w:szCs w:val="20"/>
        </w:rPr>
        <w:t>.</w:t>
      </w:r>
    </w:p>
    <w:p w14:paraId="70B2CFC2" w14:textId="77777777" w:rsidR="00D40F67" w:rsidRPr="00914107" w:rsidRDefault="00D40F67" w:rsidP="004D1E9C">
      <w:pPr>
        <w:pStyle w:val="Prrafodelista"/>
        <w:numPr>
          <w:ilvl w:val="1"/>
          <w:numId w:val="13"/>
        </w:numPr>
        <w:jc w:val="both"/>
        <w:rPr>
          <w:rFonts w:asciiTheme="minorHAnsi" w:hAnsiTheme="minorHAnsi" w:cstheme="minorHAnsi"/>
          <w:sz w:val="20"/>
          <w:szCs w:val="20"/>
        </w:rPr>
      </w:pPr>
      <w:r w:rsidRPr="00914107">
        <w:rPr>
          <w:rFonts w:asciiTheme="minorHAnsi" w:hAnsiTheme="minorHAnsi" w:cstheme="minorHAnsi"/>
          <w:sz w:val="20"/>
          <w:szCs w:val="20"/>
        </w:rPr>
        <w:t>Desarrollar las acciones necesarias para implementar y mantener el Sistema de Desarrollo Administrativo, conforme a los parámetros señalados por la normatividad vigente.</w:t>
      </w:r>
    </w:p>
    <w:p w14:paraId="16D93B7E" w14:textId="2EAA2398" w:rsidR="00D40F67" w:rsidRPr="00914107" w:rsidRDefault="00D40F67" w:rsidP="004D1E9C">
      <w:pPr>
        <w:pStyle w:val="Prrafodelista"/>
        <w:numPr>
          <w:ilvl w:val="1"/>
          <w:numId w:val="13"/>
        </w:numPr>
        <w:jc w:val="both"/>
        <w:rPr>
          <w:rFonts w:asciiTheme="minorHAnsi" w:hAnsiTheme="minorHAnsi" w:cstheme="minorHAnsi"/>
          <w:sz w:val="20"/>
          <w:szCs w:val="20"/>
        </w:rPr>
      </w:pPr>
      <w:r w:rsidRPr="00914107">
        <w:rPr>
          <w:rFonts w:asciiTheme="minorHAnsi" w:hAnsiTheme="minorHAnsi" w:cstheme="minorHAnsi"/>
          <w:sz w:val="20"/>
          <w:szCs w:val="20"/>
        </w:rPr>
        <w:t>Gestionar la recopilación de los resultados de los indicadores establecidos para evidenciar el estado de la implementación.</w:t>
      </w:r>
    </w:p>
    <w:p w14:paraId="26CC078C" w14:textId="0729F0CC" w:rsidR="00D40F67" w:rsidRPr="00914107" w:rsidRDefault="00D40F67" w:rsidP="004D1E9C">
      <w:pPr>
        <w:pStyle w:val="Prrafodelista"/>
        <w:numPr>
          <w:ilvl w:val="1"/>
          <w:numId w:val="13"/>
        </w:numPr>
        <w:jc w:val="both"/>
        <w:rPr>
          <w:rFonts w:asciiTheme="minorHAnsi" w:hAnsiTheme="minorHAnsi" w:cstheme="minorHAnsi"/>
          <w:sz w:val="20"/>
          <w:szCs w:val="20"/>
        </w:rPr>
      </w:pPr>
      <w:r w:rsidRPr="00914107">
        <w:rPr>
          <w:rFonts w:asciiTheme="minorHAnsi" w:hAnsiTheme="minorHAnsi" w:cstheme="minorHAnsi"/>
          <w:sz w:val="20"/>
          <w:szCs w:val="20"/>
        </w:rPr>
        <w:t>Entregar al Ministerio de Ambiente y Desarrollo Sostenible – MADS- y al representante de la Alta Dirección del -SGI- los resultados de los indicadores.</w:t>
      </w:r>
    </w:p>
    <w:p w14:paraId="7C4A573A" w14:textId="357F7DC5" w:rsidR="00D40F67" w:rsidRDefault="00D40F67" w:rsidP="004D1E9C">
      <w:pPr>
        <w:pStyle w:val="Prrafodelista"/>
        <w:numPr>
          <w:ilvl w:val="1"/>
          <w:numId w:val="13"/>
        </w:numPr>
        <w:jc w:val="both"/>
        <w:rPr>
          <w:rFonts w:asciiTheme="minorHAnsi" w:hAnsiTheme="minorHAnsi" w:cstheme="minorHAnsi"/>
          <w:sz w:val="20"/>
          <w:szCs w:val="20"/>
        </w:rPr>
      </w:pPr>
      <w:r w:rsidRPr="00914107">
        <w:rPr>
          <w:rFonts w:asciiTheme="minorHAnsi" w:hAnsiTheme="minorHAnsi" w:cstheme="minorHAnsi"/>
          <w:sz w:val="20"/>
          <w:szCs w:val="20"/>
        </w:rPr>
        <w:t xml:space="preserve">Realizar la evaluación del </w:t>
      </w:r>
      <w:r w:rsidR="008852B8" w:rsidRPr="00914107">
        <w:rPr>
          <w:rFonts w:asciiTheme="minorHAnsi" w:hAnsiTheme="minorHAnsi" w:cstheme="minorHAnsi"/>
          <w:sz w:val="20"/>
          <w:szCs w:val="20"/>
        </w:rPr>
        <w:t xml:space="preserve">Sistema de Desarrollo Administrativo </w:t>
      </w:r>
      <w:r w:rsidRPr="00914107">
        <w:rPr>
          <w:rFonts w:asciiTheme="minorHAnsi" w:hAnsiTheme="minorHAnsi" w:cstheme="minorHAnsi"/>
          <w:sz w:val="20"/>
          <w:szCs w:val="20"/>
        </w:rPr>
        <w:t>del IDEAM</w:t>
      </w:r>
    </w:p>
    <w:p w14:paraId="0C47E18C" w14:textId="77777777" w:rsidR="008852B8" w:rsidRPr="00914107" w:rsidRDefault="008852B8" w:rsidP="008852B8">
      <w:pPr>
        <w:pStyle w:val="Prrafodelista"/>
        <w:ind w:left="1440"/>
        <w:jc w:val="both"/>
        <w:rPr>
          <w:rFonts w:asciiTheme="minorHAnsi" w:hAnsiTheme="minorHAnsi" w:cstheme="minorHAnsi"/>
          <w:sz w:val="20"/>
          <w:szCs w:val="20"/>
        </w:rPr>
      </w:pPr>
    </w:p>
    <w:p w14:paraId="51BF2453" w14:textId="7708CFF8" w:rsidR="008852B8" w:rsidRPr="00914107" w:rsidRDefault="008852B8" w:rsidP="008852B8">
      <w:pPr>
        <w:pStyle w:val="Prrafodelista"/>
        <w:numPr>
          <w:ilvl w:val="0"/>
          <w:numId w:val="13"/>
        </w:numPr>
        <w:jc w:val="both"/>
        <w:rPr>
          <w:rFonts w:asciiTheme="minorHAnsi" w:hAnsiTheme="minorHAnsi" w:cstheme="minorHAnsi"/>
          <w:sz w:val="20"/>
          <w:szCs w:val="20"/>
        </w:rPr>
      </w:pPr>
      <w:r w:rsidRPr="00914107">
        <w:rPr>
          <w:rFonts w:asciiTheme="minorHAnsi" w:hAnsiTheme="minorHAnsi" w:cstheme="minorHAnsi"/>
          <w:b/>
          <w:sz w:val="20"/>
          <w:szCs w:val="20"/>
        </w:rPr>
        <w:t xml:space="preserve">SISTEMA DE CONTROL INTERNO, MODELO ESTÁNDAR DE CONTROL INTERNO-MECI-: </w:t>
      </w:r>
      <w:r w:rsidRPr="00914107">
        <w:rPr>
          <w:rFonts w:asciiTheme="minorHAnsi" w:hAnsiTheme="minorHAnsi" w:cstheme="minorHAnsi"/>
          <w:sz w:val="20"/>
          <w:szCs w:val="20"/>
        </w:rPr>
        <w:t xml:space="preserve">Se designa al </w:t>
      </w:r>
      <w:r w:rsidRPr="00914107">
        <w:rPr>
          <w:rFonts w:asciiTheme="minorHAnsi" w:hAnsiTheme="minorHAnsi" w:cstheme="minorHAnsi"/>
          <w:sz w:val="20"/>
          <w:szCs w:val="20"/>
          <w:u w:val="single"/>
        </w:rPr>
        <w:t xml:space="preserve">Jefe de la Oficina de Control Interno, </w:t>
      </w:r>
      <w:r w:rsidRPr="00914107">
        <w:rPr>
          <w:rFonts w:asciiTheme="minorHAnsi" w:hAnsiTheme="minorHAnsi" w:cstheme="minorHAnsi"/>
          <w:sz w:val="20"/>
          <w:szCs w:val="20"/>
        </w:rPr>
        <w:t>quien tendrá las siguientes responsabilidades:</w:t>
      </w:r>
    </w:p>
    <w:p w14:paraId="2CE1541A" w14:textId="77777777" w:rsidR="008852B8" w:rsidRPr="00914107" w:rsidRDefault="008852B8" w:rsidP="008852B8">
      <w:pPr>
        <w:pStyle w:val="Prrafodelista"/>
        <w:jc w:val="both"/>
        <w:rPr>
          <w:rFonts w:asciiTheme="minorHAnsi" w:hAnsiTheme="minorHAnsi" w:cstheme="minorHAnsi"/>
          <w:sz w:val="20"/>
          <w:szCs w:val="20"/>
        </w:rPr>
      </w:pPr>
    </w:p>
    <w:p w14:paraId="5B643C04" w14:textId="1A8E0DA7" w:rsidR="008852B8" w:rsidRPr="00914107" w:rsidRDefault="008852B8" w:rsidP="008852B8">
      <w:pPr>
        <w:pStyle w:val="Prrafodelista"/>
        <w:numPr>
          <w:ilvl w:val="1"/>
          <w:numId w:val="13"/>
        </w:numPr>
        <w:jc w:val="both"/>
        <w:rPr>
          <w:rFonts w:asciiTheme="minorHAnsi" w:hAnsiTheme="minorHAnsi" w:cstheme="minorHAnsi"/>
          <w:sz w:val="20"/>
          <w:szCs w:val="20"/>
        </w:rPr>
      </w:pPr>
      <w:r w:rsidRPr="00914107">
        <w:rPr>
          <w:rFonts w:asciiTheme="minorHAnsi" w:hAnsiTheme="minorHAnsi" w:cstheme="minorHAnsi"/>
          <w:sz w:val="20"/>
          <w:szCs w:val="20"/>
        </w:rPr>
        <w:t xml:space="preserve">Identificar oportunidades de mejora de los </w:t>
      </w:r>
      <w:r>
        <w:rPr>
          <w:rFonts w:asciiTheme="minorHAnsi" w:hAnsiTheme="minorHAnsi" w:cstheme="minorHAnsi"/>
          <w:sz w:val="20"/>
          <w:szCs w:val="20"/>
        </w:rPr>
        <w:t>componentes del s</w:t>
      </w:r>
      <w:r w:rsidRPr="00914107">
        <w:rPr>
          <w:rFonts w:asciiTheme="minorHAnsi" w:hAnsiTheme="minorHAnsi" w:cstheme="minorHAnsi"/>
          <w:sz w:val="20"/>
          <w:szCs w:val="20"/>
        </w:rPr>
        <w:t>istema.</w:t>
      </w:r>
    </w:p>
    <w:p w14:paraId="2F5F45BD" w14:textId="2F62B0F0" w:rsidR="008852B8" w:rsidRPr="00914107" w:rsidRDefault="008852B8" w:rsidP="008852B8">
      <w:pPr>
        <w:pStyle w:val="Prrafodelista"/>
        <w:numPr>
          <w:ilvl w:val="1"/>
          <w:numId w:val="13"/>
        </w:numPr>
        <w:jc w:val="both"/>
        <w:rPr>
          <w:rFonts w:asciiTheme="minorHAnsi" w:hAnsiTheme="minorHAnsi" w:cstheme="minorHAnsi"/>
          <w:sz w:val="20"/>
          <w:szCs w:val="20"/>
        </w:rPr>
      </w:pPr>
      <w:r w:rsidRPr="00914107">
        <w:rPr>
          <w:rFonts w:asciiTheme="minorHAnsi" w:hAnsiTheme="minorHAnsi" w:cstheme="minorHAnsi"/>
          <w:sz w:val="20"/>
          <w:szCs w:val="20"/>
        </w:rPr>
        <w:t xml:space="preserve">Desarrollar las acciones necesarias para implementar y mantener el Sistema de </w:t>
      </w:r>
      <w:r w:rsidR="00F4555F">
        <w:rPr>
          <w:rFonts w:asciiTheme="minorHAnsi" w:hAnsiTheme="minorHAnsi" w:cstheme="minorHAnsi"/>
          <w:sz w:val="20"/>
          <w:szCs w:val="20"/>
        </w:rPr>
        <w:t xml:space="preserve">Control </w:t>
      </w:r>
      <w:proofErr w:type="spellStart"/>
      <w:r w:rsidR="00F4555F">
        <w:rPr>
          <w:rFonts w:asciiTheme="minorHAnsi" w:hAnsiTheme="minorHAnsi" w:cstheme="minorHAnsi"/>
          <w:sz w:val="20"/>
          <w:szCs w:val="20"/>
        </w:rPr>
        <w:t>Intero</w:t>
      </w:r>
      <w:proofErr w:type="spellEnd"/>
      <w:r w:rsidRPr="00914107">
        <w:rPr>
          <w:rFonts w:asciiTheme="minorHAnsi" w:hAnsiTheme="minorHAnsi" w:cstheme="minorHAnsi"/>
          <w:sz w:val="20"/>
          <w:szCs w:val="20"/>
        </w:rPr>
        <w:t>, conforme a los parámetros señalados por la normatividad vigente.</w:t>
      </w:r>
    </w:p>
    <w:p w14:paraId="750326CB" w14:textId="77777777" w:rsidR="008852B8" w:rsidRPr="00914107" w:rsidRDefault="008852B8" w:rsidP="008852B8">
      <w:pPr>
        <w:pStyle w:val="Prrafodelista"/>
        <w:numPr>
          <w:ilvl w:val="1"/>
          <w:numId w:val="13"/>
        </w:numPr>
        <w:jc w:val="both"/>
        <w:rPr>
          <w:rFonts w:asciiTheme="minorHAnsi" w:hAnsiTheme="minorHAnsi" w:cstheme="minorHAnsi"/>
          <w:sz w:val="20"/>
          <w:szCs w:val="20"/>
        </w:rPr>
      </w:pPr>
      <w:r w:rsidRPr="00914107">
        <w:rPr>
          <w:rFonts w:asciiTheme="minorHAnsi" w:hAnsiTheme="minorHAnsi" w:cstheme="minorHAnsi"/>
          <w:sz w:val="20"/>
          <w:szCs w:val="20"/>
        </w:rPr>
        <w:t>Gestionar la recopilación de los resultados de los indicadores establecidos para evidenciar el estado de la implementación.</w:t>
      </w:r>
    </w:p>
    <w:p w14:paraId="14F4305C" w14:textId="77777777" w:rsidR="008852B8" w:rsidRPr="00914107" w:rsidRDefault="008852B8" w:rsidP="008852B8">
      <w:pPr>
        <w:pStyle w:val="Prrafodelista"/>
        <w:numPr>
          <w:ilvl w:val="1"/>
          <w:numId w:val="13"/>
        </w:numPr>
        <w:jc w:val="both"/>
        <w:rPr>
          <w:rFonts w:asciiTheme="minorHAnsi" w:hAnsiTheme="minorHAnsi" w:cstheme="minorHAnsi"/>
          <w:sz w:val="20"/>
          <w:szCs w:val="20"/>
        </w:rPr>
      </w:pPr>
      <w:r w:rsidRPr="00914107">
        <w:rPr>
          <w:rFonts w:asciiTheme="minorHAnsi" w:hAnsiTheme="minorHAnsi" w:cstheme="minorHAnsi"/>
          <w:sz w:val="20"/>
          <w:szCs w:val="20"/>
        </w:rPr>
        <w:t>Entregar al Ministerio de Ambiente y Desarrollo Sostenible – MADS- y al representante de la Alta Dirección del -SGI- los resultados de los indicadores.</w:t>
      </w:r>
    </w:p>
    <w:p w14:paraId="76F00193" w14:textId="77777777" w:rsidR="008852B8" w:rsidRPr="00914107" w:rsidRDefault="008852B8" w:rsidP="008852B8">
      <w:pPr>
        <w:pStyle w:val="Prrafodelista"/>
        <w:numPr>
          <w:ilvl w:val="1"/>
          <w:numId w:val="13"/>
        </w:numPr>
        <w:jc w:val="both"/>
        <w:rPr>
          <w:rFonts w:asciiTheme="minorHAnsi" w:hAnsiTheme="minorHAnsi" w:cstheme="minorHAnsi"/>
          <w:sz w:val="20"/>
          <w:szCs w:val="20"/>
        </w:rPr>
      </w:pPr>
      <w:r w:rsidRPr="00914107">
        <w:rPr>
          <w:rFonts w:asciiTheme="minorHAnsi" w:hAnsiTheme="minorHAnsi" w:cstheme="minorHAnsi"/>
          <w:sz w:val="20"/>
          <w:szCs w:val="20"/>
        </w:rPr>
        <w:t>Realizar la evaluación del Sistema de Control Interno del IDEAM</w:t>
      </w:r>
    </w:p>
    <w:p w14:paraId="3966079B" w14:textId="3BCB096A" w:rsidR="00067325" w:rsidRPr="00914107" w:rsidRDefault="00067325" w:rsidP="004D1E9C">
      <w:pPr>
        <w:rPr>
          <w:rFonts w:asciiTheme="minorHAnsi" w:hAnsiTheme="minorHAnsi" w:cstheme="minorHAnsi"/>
          <w:sz w:val="20"/>
          <w:szCs w:val="20"/>
        </w:rPr>
      </w:pPr>
      <w:r w:rsidRPr="00914107">
        <w:rPr>
          <w:rFonts w:asciiTheme="minorHAnsi" w:hAnsiTheme="minorHAnsi" w:cstheme="minorHAnsi"/>
          <w:b/>
          <w:sz w:val="20"/>
          <w:szCs w:val="20"/>
        </w:rPr>
        <w:t xml:space="preserve">PARÁGRAFO 4: </w:t>
      </w:r>
      <w:r w:rsidRPr="00914107">
        <w:rPr>
          <w:rFonts w:asciiTheme="minorHAnsi" w:hAnsiTheme="minorHAnsi" w:cstheme="minorHAnsi"/>
          <w:sz w:val="20"/>
          <w:szCs w:val="20"/>
        </w:rPr>
        <w:t>En caso de ser implementado otros Sistemas de Gestión en el IDEAM, éstos se regirán según los aspectos tenidos en cuenta en este artículo</w:t>
      </w:r>
      <w:r w:rsidR="00F4555F">
        <w:rPr>
          <w:rFonts w:asciiTheme="minorHAnsi" w:hAnsiTheme="minorHAnsi" w:cstheme="minorHAnsi"/>
          <w:sz w:val="20"/>
          <w:szCs w:val="20"/>
        </w:rPr>
        <w:t xml:space="preserve"> y en las normas y/o estándares que los definan</w:t>
      </w:r>
      <w:r w:rsidRPr="00914107">
        <w:rPr>
          <w:rFonts w:asciiTheme="minorHAnsi" w:hAnsiTheme="minorHAnsi" w:cstheme="minorHAnsi"/>
          <w:sz w:val="20"/>
          <w:szCs w:val="20"/>
        </w:rPr>
        <w:t>.</w:t>
      </w:r>
    </w:p>
    <w:p w14:paraId="2520599F" w14:textId="58E77308" w:rsidR="00A335F7" w:rsidRPr="00914107" w:rsidRDefault="00FA1FF5" w:rsidP="004D1E9C">
      <w:pPr>
        <w:jc w:val="both"/>
        <w:rPr>
          <w:rFonts w:asciiTheme="minorHAnsi" w:hAnsiTheme="minorHAnsi" w:cstheme="minorHAnsi"/>
          <w:sz w:val="20"/>
          <w:szCs w:val="20"/>
        </w:rPr>
      </w:pPr>
      <w:r w:rsidRPr="00914107">
        <w:rPr>
          <w:rFonts w:asciiTheme="minorHAnsi" w:hAnsiTheme="minorHAnsi" w:cstheme="minorHAnsi"/>
          <w:b/>
          <w:sz w:val="20"/>
          <w:szCs w:val="20"/>
        </w:rPr>
        <w:t xml:space="preserve">ARTÍCULO </w:t>
      </w:r>
      <w:r w:rsidR="0042010F" w:rsidRPr="00914107">
        <w:rPr>
          <w:rFonts w:asciiTheme="minorHAnsi" w:hAnsiTheme="minorHAnsi" w:cstheme="minorHAnsi"/>
          <w:b/>
          <w:sz w:val="20"/>
          <w:szCs w:val="20"/>
        </w:rPr>
        <w:t>9</w:t>
      </w:r>
      <w:r w:rsidRPr="00914107">
        <w:rPr>
          <w:rFonts w:asciiTheme="minorHAnsi" w:hAnsiTheme="minorHAnsi" w:cstheme="minorHAnsi"/>
          <w:b/>
          <w:sz w:val="20"/>
          <w:szCs w:val="20"/>
        </w:rPr>
        <w:t xml:space="preserve">. DEFINICIÓN DEL MAPA DE PROCESOS DEL IDEAM: </w:t>
      </w:r>
      <w:r w:rsidRPr="00914107">
        <w:rPr>
          <w:rFonts w:asciiTheme="minorHAnsi" w:hAnsiTheme="minorHAnsi" w:cstheme="minorHAnsi"/>
          <w:sz w:val="20"/>
          <w:szCs w:val="20"/>
        </w:rPr>
        <w:t xml:space="preserve">El Mapa de Procesos del IDEAM, es la </w:t>
      </w:r>
      <w:r w:rsidR="001B3A27" w:rsidRPr="00914107">
        <w:rPr>
          <w:rFonts w:asciiTheme="minorHAnsi" w:hAnsiTheme="minorHAnsi" w:cstheme="minorHAnsi"/>
          <w:sz w:val="20"/>
          <w:szCs w:val="20"/>
        </w:rPr>
        <w:t>re</w:t>
      </w:r>
      <w:r w:rsidRPr="00914107">
        <w:rPr>
          <w:rFonts w:asciiTheme="minorHAnsi" w:hAnsiTheme="minorHAnsi" w:cstheme="minorHAnsi"/>
          <w:sz w:val="20"/>
          <w:szCs w:val="20"/>
        </w:rPr>
        <w:t>presentación gráfica de los procesos que se desarrollan al interior del Instituto con el propósito de cumplir con los objetivos institucionales</w:t>
      </w:r>
      <w:r w:rsidR="001B3A27" w:rsidRPr="00914107">
        <w:rPr>
          <w:rFonts w:asciiTheme="minorHAnsi" w:hAnsiTheme="minorHAnsi" w:cstheme="minorHAnsi"/>
          <w:sz w:val="20"/>
          <w:szCs w:val="20"/>
        </w:rPr>
        <w:t>, podrá ser actualizado por el representante de la Alta Direccion</w:t>
      </w:r>
      <w:r w:rsidRPr="00914107">
        <w:rPr>
          <w:rFonts w:asciiTheme="minorHAnsi" w:hAnsiTheme="minorHAnsi" w:cstheme="minorHAnsi"/>
          <w:sz w:val="20"/>
          <w:szCs w:val="20"/>
        </w:rPr>
        <w:t>. La estructura del Mapa de Procesos contiene: Procesos</w:t>
      </w:r>
      <w:r w:rsidR="00A335F7" w:rsidRPr="00914107">
        <w:rPr>
          <w:rFonts w:asciiTheme="minorHAnsi" w:hAnsiTheme="minorHAnsi" w:cstheme="minorHAnsi"/>
          <w:sz w:val="20"/>
          <w:szCs w:val="20"/>
        </w:rPr>
        <w:t xml:space="preserve"> Estratégicos, Misionales, </w:t>
      </w:r>
      <w:r w:rsidR="00E81620">
        <w:rPr>
          <w:rFonts w:asciiTheme="minorHAnsi" w:hAnsiTheme="minorHAnsi" w:cstheme="minorHAnsi"/>
          <w:sz w:val="20"/>
          <w:szCs w:val="20"/>
        </w:rPr>
        <w:t xml:space="preserve">de </w:t>
      </w:r>
      <w:r w:rsidR="00A335F7" w:rsidRPr="00914107">
        <w:rPr>
          <w:rFonts w:asciiTheme="minorHAnsi" w:hAnsiTheme="minorHAnsi" w:cstheme="minorHAnsi"/>
          <w:sz w:val="20"/>
          <w:szCs w:val="20"/>
        </w:rPr>
        <w:t>Apoyo y de evaluación;</w:t>
      </w:r>
      <w:r w:rsidR="00376AB1" w:rsidRPr="00914107">
        <w:rPr>
          <w:rFonts w:asciiTheme="minorHAnsi" w:hAnsiTheme="minorHAnsi" w:cstheme="minorHAnsi"/>
          <w:sz w:val="20"/>
          <w:szCs w:val="20"/>
        </w:rPr>
        <w:t xml:space="preserve"> los cuales se encuentran publicados en </w:t>
      </w:r>
      <w:r w:rsidR="00A335F7" w:rsidRPr="00914107">
        <w:rPr>
          <w:rFonts w:asciiTheme="minorHAnsi" w:hAnsiTheme="minorHAnsi" w:cstheme="minorHAnsi"/>
          <w:sz w:val="20"/>
          <w:szCs w:val="20"/>
        </w:rPr>
        <w:t xml:space="preserve">la intranet del Instituto, modulo Sistema de Gestión Integrado.  </w:t>
      </w:r>
    </w:p>
    <w:p w14:paraId="20B78E4C" w14:textId="64B2A361" w:rsidR="003E2B16" w:rsidRPr="00914107" w:rsidRDefault="00E33286" w:rsidP="004D1E9C">
      <w:pPr>
        <w:jc w:val="both"/>
        <w:rPr>
          <w:rFonts w:asciiTheme="minorHAnsi" w:hAnsiTheme="minorHAnsi" w:cstheme="minorHAnsi"/>
          <w:sz w:val="20"/>
          <w:szCs w:val="20"/>
        </w:rPr>
      </w:pPr>
      <w:r w:rsidRPr="00914107">
        <w:rPr>
          <w:rFonts w:asciiTheme="minorHAnsi" w:hAnsiTheme="minorHAnsi" w:cstheme="minorHAnsi"/>
          <w:b/>
          <w:sz w:val="20"/>
          <w:szCs w:val="20"/>
        </w:rPr>
        <w:t>ARTÍCULO 10.</w:t>
      </w:r>
      <w:r w:rsidR="005977C9" w:rsidRPr="00914107">
        <w:rPr>
          <w:rFonts w:asciiTheme="minorHAnsi" w:hAnsiTheme="minorHAnsi" w:cstheme="minorHAnsi"/>
          <w:b/>
          <w:sz w:val="20"/>
          <w:szCs w:val="20"/>
        </w:rPr>
        <w:t xml:space="preserve">  REVISI</w:t>
      </w:r>
      <w:r w:rsidR="00C233A4">
        <w:rPr>
          <w:rFonts w:asciiTheme="minorHAnsi" w:hAnsiTheme="minorHAnsi" w:cstheme="minorHAnsi"/>
          <w:b/>
          <w:sz w:val="20"/>
          <w:szCs w:val="20"/>
        </w:rPr>
        <w:t>Ó</w:t>
      </w:r>
      <w:r w:rsidR="005977C9" w:rsidRPr="00914107">
        <w:rPr>
          <w:rFonts w:asciiTheme="minorHAnsi" w:hAnsiTheme="minorHAnsi" w:cstheme="minorHAnsi"/>
          <w:b/>
          <w:sz w:val="20"/>
          <w:szCs w:val="20"/>
        </w:rPr>
        <w:t xml:space="preserve">N POR LA DIRECCIÓN:  </w:t>
      </w:r>
      <w:r w:rsidR="003E2B16" w:rsidRPr="00914107">
        <w:rPr>
          <w:rFonts w:asciiTheme="minorHAnsi" w:hAnsiTheme="minorHAnsi" w:cstheme="minorHAnsi"/>
          <w:sz w:val="20"/>
          <w:szCs w:val="20"/>
        </w:rPr>
        <w:t>La alta dirección, debe adelantar una revisión del Sistema de Gestión Integrado, la cual debe realizarse por lo menos una (1) vez al año, de conformidad con las modificaciones en los procesos, resultados de las auditorías y demás informes que permitan recopilar información sobre su funcionamiento.</w:t>
      </w:r>
    </w:p>
    <w:p w14:paraId="4EA6B7A3" w14:textId="722C5BDB" w:rsidR="005977C9" w:rsidRPr="00914107" w:rsidRDefault="003E2B16" w:rsidP="004D1E9C">
      <w:pPr>
        <w:jc w:val="both"/>
        <w:rPr>
          <w:rFonts w:asciiTheme="minorHAnsi" w:hAnsiTheme="minorHAnsi" w:cstheme="minorHAnsi"/>
          <w:sz w:val="20"/>
          <w:szCs w:val="20"/>
        </w:rPr>
      </w:pPr>
      <w:r w:rsidRPr="00914107">
        <w:rPr>
          <w:rFonts w:asciiTheme="minorHAnsi" w:hAnsiTheme="minorHAnsi" w:cstheme="minorHAnsi"/>
          <w:sz w:val="20"/>
          <w:szCs w:val="20"/>
        </w:rPr>
        <w:t>Para l</w:t>
      </w:r>
      <w:r w:rsidR="005977C9" w:rsidRPr="00914107">
        <w:rPr>
          <w:rFonts w:asciiTheme="minorHAnsi" w:hAnsiTheme="minorHAnsi" w:cstheme="minorHAnsi"/>
          <w:sz w:val="20"/>
          <w:szCs w:val="20"/>
        </w:rPr>
        <w:t xml:space="preserve">a revisión </w:t>
      </w:r>
      <w:r w:rsidRPr="00914107">
        <w:rPr>
          <w:rFonts w:asciiTheme="minorHAnsi" w:hAnsiTheme="minorHAnsi" w:cstheme="minorHAnsi"/>
          <w:sz w:val="20"/>
          <w:szCs w:val="20"/>
        </w:rPr>
        <w:t xml:space="preserve">se deben contemplar </w:t>
      </w:r>
      <w:r w:rsidR="005977C9" w:rsidRPr="00914107">
        <w:rPr>
          <w:rFonts w:asciiTheme="minorHAnsi" w:hAnsiTheme="minorHAnsi" w:cstheme="minorHAnsi"/>
          <w:sz w:val="20"/>
          <w:szCs w:val="20"/>
        </w:rPr>
        <w:t>los siguientes temas:</w:t>
      </w:r>
    </w:p>
    <w:p w14:paraId="0CC43B3B" w14:textId="29BFDE14" w:rsidR="005977C9" w:rsidRPr="00914107" w:rsidRDefault="005977C9" w:rsidP="004D1E9C">
      <w:pPr>
        <w:pStyle w:val="Prrafodelista"/>
        <w:numPr>
          <w:ilvl w:val="0"/>
          <w:numId w:val="14"/>
        </w:numPr>
        <w:jc w:val="both"/>
        <w:rPr>
          <w:rFonts w:asciiTheme="minorHAnsi" w:hAnsiTheme="minorHAnsi" w:cstheme="minorHAnsi"/>
          <w:sz w:val="20"/>
          <w:szCs w:val="20"/>
        </w:rPr>
      </w:pPr>
      <w:r w:rsidRPr="00914107">
        <w:rPr>
          <w:rFonts w:asciiTheme="minorHAnsi" w:hAnsiTheme="minorHAnsi" w:cstheme="minorHAnsi"/>
          <w:sz w:val="20"/>
          <w:szCs w:val="20"/>
        </w:rPr>
        <w:t>Los cambios externos e internos pertinentes al SGI</w:t>
      </w:r>
    </w:p>
    <w:p w14:paraId="40B77A76" w14:textId="306A4235" w:rsidR="005977C9" w:rsidRPr="00914107" w:rsidRDefault="005977C9" w:rsidP="004D1E9C">
      <w:pPr>
        <w:pStyle w:val="Prrafodelista"/>
        <w:numPr>
          <w:ilvl w:val="0"/>
          <w:numId w:val="14"/>
        </w:numPr>
        <w:jc w:val="both"/>
        <w:rPr>
          <w:rFonts w:asciiTheme="minorHAnsi" w:hAnsiTheme="minorHAnsi" w:cstheme="minorHAnsi"/>
          <w:sz w:val="20"/>
          <w:szCs w:val="20"/>
        </w:rPr>
      </w:pPr>
      <w:r w:rsidRPr="00914107">
        <w:rPr>
          <w:rFonts w:asciiTheme="minorHAnsi" w:hAnsiTheme="minorHAnsi" w:cstheme="minorHAnsi"/>
          <w:sz w:val="20"/>
          <w:szCs w:val="20"/>
        </w:rPr>
        <w:t xml:space="preserve">La información sobre el desempeño y la eficacia del SGI incluyendo: satisfacción del cliente, logro de objetivos, desempeño de los procesos, no conformidades y acciones correctivas, resultados de seguimiento y medición, resultados de </w:t>
      </w:r>
      <w:r w:rsidR="003E2B16" w:rsidRPr="00914107">
        <w:rPr>
          <w:rFonts w:asciiTheme="minorHAnsi" w:hAnsiTheme="minorHAnsi" w:cstheme="minorHAnsi"/>
          <w:sz w:val="20"/>
          <w:szCs w:val="20"/>
        </w:rPr>
        <w:t>auditorías</w:t>
      </w:r>
      <w:r w:rsidRPr="00914107">
        <w:rPr>
          <w:rFonts w:asciiTheme="minorHAnsi" w:hAnsiTheme="minorHAnsi" w:cstheme="minorHAnsi"/>
          <w:sz w:val="20"/>
          <w:szCs w:val="20"/>
        </w:rPr>
        <w:t xml:space="preserve">, desempeño de proveedores externos, adecuación de recursos, eficacia de las </w:t>
      </w:r>
      <w:r w:rsidR="003E2B16" w:rsidRPr="00914107">
        <w:rPr>
          <w:rFonts w:asciiTheme="minorHAnsi" w:hAnsiTheme="minorHAnsi" w:cstheme="minorHAnsi"/>
          <w:sz w:val="20"/>
          <w:szCs w:val="20"/>
        </w:rPr>
        <w:t>acciones tomadas, oportunidades de mejora.</w:t>
      </w:r>
    </w:p>
    <w:p w14:paraId="777ACB02" w14:textId="7BB66C8D" w:rsidR="003E2B16" w:rsidRPr="00914107" w:rsidRDefault="003E2B16" w:rsidP="004D1E9C">
      <w:pPr>
        <w:pStyle w:val="Prrafodelista"/>
        <w:numPr>
          <w:ilvl w:val="0"/>
          <w:numId w:val="14"/>
        </w:numPr>
        <w:jc w:val="both"/>
        <w:rPr>
          <w:rFonts w:asciiTheme="minorHAnsi" w:hAnsiTheme="minorHAnsi" w:cstheme="minorHAnsi"/>
          <w:sz w:val="20"/>
          <w:szCs w:val="20"/>
        </w:rPr>
      </w:pPr>
      <w:r w:rsidRPr="00914107">
        <w:rPr>
          <w:rFonts w:asciiTheme="minorHAnsi" w:hAnsiTheme="minorHAnsi" w:cstheme="minorHAnsi"/>
          <w:sz w:val="20"/>
          <w:szCs w:val="20"/>
        </w:rPr>
        <w:t>Revisión del cumplimiento del plan anual.</w:t>
      </w:r>
    </w:p>
    <w:p w14:paraId="206F60E0" w14:textId="1ADF50D1" w:rsidR="003E2B16" w:rsidRPr="00914107" w:rsidRDefault="003E2B16" w:rsidP="004D1E9C">
      <w:pPr>
        <w:pStyle w:val="Prrafodelista"/>
        <w:numPr>
          <w:ilvl w:val="0"/>
          <w:numId w:val="14"/>
        </w:numPr>
        <w:jc w:val="both"/>
        <w:rPr>
          <w:rFonts w:asciiTheme="minorHAnsi" w:hAnsiTheme="minorHAnsi" w:cstheme="minorHAnsi"/>
          <w:sz w:val="20"/>
          <w:szCs w:val="20"/>
        </w:rPr>
      </w:pPr>
      <w:r w:rsidRPr="00914107">
        <w:rPr>
          <w:rFonts w:asciiTheme="minorHAnsi" w:hAnsiTheme="minorHAnsi" w:cstheme="minorHAnsi"/>
          <w:sz w:val="20"/>
          <w:szCs w:val="20"/>
        </w:rPr>
        <w:t>Revisión al cumplimiento de la política y los objetivos establecidos</w:t>
      </w:r>
    </w:p>
    <w:p w14:paraId="07A483DE" w14:textId="3B429C67" w:rsidR="003E2B16" w:rsidRPr="00914107" w:rsidRDefault="003E2B16" w:rsidP="004D1E9C">
      <w:pPr>
        <w:pStyle w:val="Prrafodelista"/>
        <w:numPr>
          <w:ilvl w:val="0"/>
          <w:numId w:val="14"/>
        </w:numPr>
        <w:jc w:val="both"/>
        <w:rPr>
          <w:rFonts w:asciiTheme="minorHAnsi" w:hAnsiTheme="minorHAnsi" w:cstheme="minorHAnsi"/>
          <w:sz w:val="20"/>
          <w:szCs w:val="20"/>
        </w:rPr>
      </w:pPr>
      <w:r w:rsidRPr="00914107">
        <w:rPr>
          <w:rFonts w:asciiTheme="minorHAnsi" w:hAnsiTheme="minorHAnsi" w:cstheme="minorHAnsi"/>
          <w:sz w:val="20"/>
          <w:szCs w:val="20"/>
        </w:rPr>
        <w:t>Servir de base para la adopción de decisiones que tengan por objeto mejorar la identificación de peligros y el control de los riesgos y</w:t>
      </w:r>
    </w:p>
    <w:p w14:paraId="2DC7595B" w14:textId="0576F749" w:rsidR="003E2B16" w:rsidRPr="00914107" w:rsidRDefault="003E2B16" w:rsidP="004D1E9C">
      <w:pPr>
        <w:pStyle w:val="Prrafodelista"/>
        <w:numPr>
          <w:ilvl w:val="0"/>
          <w:numId w:val="14"/>
        </w:numPr>
        <w:jc w:val="both"/>
        <w:rPr>
          <w:rFonts w:asciiTheme="minorHAnsi" w:hAnsiTheme="minorHAnsi" w:cstheme="minorHAnsi"/>
          <w:sz w:val="20"/>
          <w:szCs w:val="20"/>
        </w:rPr>
      </w:pPr>
      <w:r w:rsidRPr="00914107">
        <w:rPr>
          <w:rFonts w:asciiTheme="minorHAnsi" w:hAnsiTheme="minorHAnsi" w:cstheme="minorHAnsi"/>
          <w:sz w:val="20"/>
          <w:szCs w:val="20"/>
        </w:rPr>
        <w:t>Cumplimiento de la normatividad existente</w:t>
      </w:r>
    </w:p>
    <w:p w14:paraId="3FF95328" w14:textId="792C521E" w:rsidR="003E2B16" w:rsidRPr="00914107" w:rsidRDefault="003E2B16" w:rsidP="004D1E9C">
      <w:pPr>
        <w:jc w:val="both"/>
        <w:rPr>
          <w:rFonts w:asciiTheme="minorHAnsi" w:hAnsiTheme="minorHAnsi" w:cstheme="minorHAnsi"/>
          <w:sz w:val="20"/>
          <w:szCs w:val="20"/>
        </w:rPr>
      </w:pPr>
      <w:r w:rsidRPr="00914107">
        <w:rPr>
          <w:rFonts w:asciiTheme="minorHAnsi" w:hAnsiTheme="minorHAnsi" w:cstheme="minorHAnsi"/>
          <w:b/>
          <w:sz w:val="20"/>
          <w:szCs w:val="20"/>
        </w:rPr>
        <w:t>PARÁGRAFO</w:t>
      </w:r>
      <w:r w:rsidRPr="00914107">
        <w:rPr>
          <w:rFonts w:asciiTheme="minorHAnsi" w:hAnsiTheme="minorHAnsi" w:cstheme="minorHAnsi"/>
          <w:sz w:val="20"/>
          <w:szCs w:val="20"/>
        </w:rPr>
        <w:t>. Los resultados de la revisión de la alta dirección deben ser documentados y divulgados para la definición e implementación de las acciones preventivas, correctivas y de mejora a que hubiere lugar.</w:t>
      </w:r>
    </w:p>
    <w:p w14:paraId="5F20EA38" w14:textId="2ACCCB09" w:rsidR="00FA1FF5" w:rsidRPr="00914107" w:rsidRDefault="00FA1FF5" w:rsidP="004D1E9C">
      <w:pPr>
        <w:jc w:val="both"/>
        <w:rPr>
          <w:rFonts w:asciiTheme="minorHAnsi" w:hAnsiTheme="minorHAnsi" w:cstheme="minorHAnsi"/>
          <w:sz w:val="20"/>
          <w:szCs w:val="20"/>
        </w:rPr>
      </w:pPr>
      <w:r w:rsidRPr="00914107">
        <w:rPr>
          <w:rFonts w:asciiTheme="minorHAnsi" w:hAnsiTheme="minorHAnsi" w:cstheme="minorHAnsi"/>
          <w:b/>
          <w:sz w:val="20"/>
          <w:szCs w:val="20"/>
        </w:rPr>
        <w:t>ARTÍCULO 1</w:t>
      </w:r>
      <w:r w:rsidR="00E33286" w:rsidRPr="00914107">
        <w:rPr>
          <w:rFonts w:asciiTheme="minorHAnsi" w:hAnsiTheme="minorHAnsi" w:cstheme="minorHAnsi"/>
          <w:b/>
          <w:sz w:val="20"/>
          <w:szCs w:val="20"/>
        </w:rPr>
        <w:t>1</w:t>
      </w:r>
      <w:r w:rsidRPr="00914107">
        <w:rPr>
          <w:rFonts w:asciiTheme="minorHAnsi" w:hAnsiTheme="minorHAnsi" w:cstheme="minorHAnsi"/>
          <w:b/>
          <w:sz w:val="20"/>
          <w:szCs w:val="20"/>
        </w:rPr>
        <w:t>. ADOPCIÓN DE LOS PROCE</w:t>
      </w:r>
      <w:r w:rsidR="00B30E3C" w:rsidRPr="00914107">
        <w:rPr>
          <w:rFonts w:asciiTheme="minorHAnsi" w:hAnsiTheme="minorHAnsi" w:cstheme="minorHAnsi"/>
          <w:b/>
          <w:sz w:val="20"/>
          <w:szCs w:val="20"/>
        </w:rPr>
        <w:t>DI</w:t>
      </w:r>
      <w:r w:rsidRPr="00914107">
        <w:rPr>
          <w:rFonts w:asciiTheme="minorHAnsi" w:hAnsiTheme="minorHAnsi" w:cstheme="minorHAnsi"/>
          <w:b/>
          <w:sz w:val="20"/>
          <w:szCs w:val="20"/>
        </w:rPr>
        <w:t xml:space="preserve">MIENTOS OBLIGATORIOS </w:t>
      </w:r>
      <w:r w:rsidR="00A335F7" w:rsidRPr="00914107">
        <w:rPr>
          <w:rFonts w:asciiTheme="minorHAnsi" w:hAnsiTheme="minorHAnsi" w:cstheme="minorHAnsi"/>
          <w:b/>
          <w:sz w:val="20"/>
          <w:szCs w:val="20"/>
        </w:rPr>
        <w:t>DE LOS SISTEMAS DE GESTIÓN</w:t>
      </w:r>
      <w:r w:rsidRPr="00914107">
        <w:rPr>
          <w:rFonts w:asciiTheme="minorHAnsi" w:hAnsiTheme="minorHAnsi" w:cstheme="minorHAnsi"/>
          <w:b/>
          <w:sz w:val="20"/>
          <w:szCs w:val="20"/>
        </w:rPr>
        <w:t xml:space="preserve">. </w:t>
      </w:r>
      <w:r w:rsidRPr="00914107">
        <w:rPr>
          <w:rFonts w:asciiTheme="minorHAnsi" w:hAnsiTheme="minorHAnsi" w:cstheme="minorHAnsi"/>
          <w:sz w:val="20"/>
          <w:szCs w:val="20"/>
        </w:rPr>
        <w:t>Se adoptan los procedimientos obligatorios según la</w:t>
      </w:r>
      <w:r w:rsidR="00A335F7" w:rsidRPr="00914107">
        <w:rPr>
          <w:rFonts w:asciiTheme="minorHAnsi" w:hAnsiTheme="minorHAnsi" w:cstheme="minorHAnsi"/>
          <w:sz w:val="20"/>
          <w:szCs w:val="20"/>
        </w:rPr>
        <w:t>s</w:t>
      </w:r>
      <w:r w:rsidRPr="00914107">
        <w:rPr>
          <w:rFonts w:asciiTheme="minorHAnsi" w:hAnsiTheme="minorHAnsi" w:cstheme="minorHAnsi"/>
          <w:sz w:val="20"/>
          <w:szCs w:val="20"/>
        </w:rPr>
        <w:t xml:space="preserve"> norma</w:t>
      </w:r>
      <w:r w:rsidR="00A335F7" w:rsidRPr="00914107">
        <w:rPr>
          <w:rFonts w:asciiTheme="minorHAnsi" w:hAnsiTheme="minorHAnsi" w:cstheme="minorHAnsi"/>
          <w:sz w:val="20"/>
          <w:szCs w:val="20"/>
        </w:rPr>
        <w:t xml:space="preserve">s, </w:t>
      </w:r>
      <w:r w:rsidRPr="00914107">
        <w:rPr>
          <w:rFonts w:asciiTheme="minorHAnsi" w:hAnsiTheme="minorHAnsi" w:cstheme="minorHAnsi"/>
          <w:sz w:val="20"/>
          <w:szCs w:val="20"/>
        </w:rPr>
        <w:t xml:space="preserve">que soportan el Sistema de Gestión Integrado –SGI-. A </w:t>
      </w:r>
      <w:r w:rsidR="001B3A27" w:rsidRPr="00914107">
        <w:rPr>
          <w:rFonts w:asciiTheme="minorHAnsi" w:hAnsiTheme="minorHAnsi" w:cstheme="minorHAnsi"/>
          <w:sz w:val="20"/>
          <w:szCs w:val="20"/>
        </w:rPr>
        <w:t>continuación,</w:t>
      </w:r>
      <w:r w:rsidRPr="00914107">
        <w:rPr>
          <w:rFonts w:asciiTheme="minorHAnsi" w:hAnsiTheme="minorHAnsi" w:cstheme="minorHAnsi"/>
          <w:sz w:val="20"/>
          <w:szCs w:val="20"/>
        </w:rPr>
        <w:t xml:space="preserve"> se mencionan:</w:t>
      </w:r>
    </w:p>
    <w:p w14:paraId="2CC9FA8D" w14:textId="71C5C8D0" w:rsidR="00FA1FF5" w:rsidRPr="00914107" w:rsidRDefault="00376AB1" w:rsidP="004D1E9C">
      <w:pPr>
        <w:pStyle w:val="Prrafodelista"/>
        <w:numPr>
          <w:ilvl w:val="0"/>
          <w:numId w:val="7"/>
        </w:numPr>
        <w:jc w:val="both"/>
        <w:rPr>
          <w:rFonts w:asciiTheme="minorHAnsi" w:hAnsiTheme="minorHAnsi" w:cstheme="minorHAnsi"/>
          <w:sz w:val="20"/>
          <w:szCs w:val="20"/>
        </w:rPr>
      </w:pPr>
      <w:r w:rsidRPr="00914107">
        <w:rPr>
          <w:rFonts w:asciiTheme="minorHAnsi" w:hAnsiTheme="minorHAnsi" w:cstheme="minorHAnsi"/>
          <w:sz w:val="20"/>
          <w:szCs w:val="20"/>
        </w:rPr>
        <w:t xml:space="preserve">Procedimiento </w:t>
      </w:r>
      <w:r w:rsidR="00FA1FF5" w:rsidRPr="00914107">
        <w:rPr>
          <w:rFonts w:asciiTheme="minorHAnsi" w:hAnsiTheme="minorHAnsi" w:cstheme="minorHAnsi"/>
          <w:sz w:val="20"/>
          <w:szCs w:val="20"/>
        </w:rPr>
        <w:t xml:space="preserve">control de documentos y </w:t>
      </w:r>
      <w:r w:rsidR="006C4D37" w:rsidRPr="00914107">
        <w:rPr>
          <w:rFonts w:asciiTheme="minorHAnsi" w:hAnsiTheme="minorHAnsi" w:cstheme="minorHAnsi"/>
          <w:sz w:val="20"/>
          <w:szCs w:val="20"/>
        </w:rPr>
        <w:t>registros</w:t>
      </w:r>
      <w:r w:rsidR="00A335F7" w:rsidRPr="00914107">
        <w:rPr>
          <w:rFonts w:asciiTheme="minorHAnsi" w:hAnsiTheme="minorHAnsi" w:cstheme="minorHAnsi"/>
          <w:sz w:val="20"/>
          <w:szCs w:val="20"/>
        </w:rPr>
        <w:t>.</w:t>
      </w:r>
      <w:r w:rsidR="006C4D37" w:rsidRPr="00914107">
        <w:rPr>
          <w:rFonts w:asciiTheme="minorHAnsi" w:hAnsiTheme="minorHAnsi" w:cstheme="minorHAnsi"/>
          <w:sz w:val="20"/>
          <w:szCs w:val="20"/>
        </w:rPr>
        <w:t xml:space="preserve"> </w:t>
      </w:r>
    </w:p>
    <w:p w14:paraId="480FEB57" w14:textId="273C8551" w:rsidR="006C4D37" w:rsidRPr="00914107" w:rsidRDefault="006C4D37" w:rsidP="004D1E9C">
      <w:pPr>
        <w:pStyle w:val="Prrafodelista"/>
        <w:numPr>
          <w:ilvl w:val="0"/>
          <w:numId w:val="7"/>
        </w:numPr>
        <w:jc w:val="both"/>
        <w:rPr>
          <w:rFonts w:asciiTheme="minorHAnsi" w:hAnsiTheme="minorHAnsi" w:cstheme="minorHAnsi"/>
          <w:sz w:val="20"/>
          <w:szCs w:val="20"/>
        </w:rPr>
      </w:pPr>
      <w:r w:rsidRPr="00914107">
        <w:rPr>
          <w:rFonts w:asciiTheme="minorHAnsi" w:hAnsiTheme="minorHAnsi" w:cstheme="minorHAnsi"/>
          <w:sz w:val="20"/>
          <w:szCs w:val="20"/>
        </w:rPr>
        <w:t>Procedimiento control del producto o servicio no conforme</w:t>
      </w:r>
      <w:r w:rsidR="00A335F7" w:rsidRPr="00914107">
        <w:rPr>
          <w:rFonts w:asciiTheme="minorHAnsi" w:hAnsiTheme="minorHAnsi" w:cstheme="minorHAnsi"/>
          <w:sz w:val="20"/>
          <w:szCs w:val="20"/>
        </w:rPr>
        <w:t>.</w:t>
      </w:r>
      <w:r w:rsidRPr="00914107">
        <w:rPr>
          <w:rFonts w:asciiTheme="minorHAnsi" w:hAnsiTheme="minorHAnsi" w:cstheme="minorHAnsi"/>
          <w:sz w:val="20"/>
          <w:szCs w:val="20"/>
        </w:rPr>
        <w:t xml:space="preserve"> </w:t>
      </w:r>
    </w:p>
    <w:p w14:paraId="0057AC96" w14:textId="3E84B92E" w:rsidR="00A335F7" w:rsidRPr="00914107" w:rsidRDefault="00A335F7" w:rsidP="004D1E9C">
      <w:pPr>
        <w:pStyle w:val="Prrafodelista"/>
        <w:numPr>
          <w:ilvl w:val="0"/>
          <w:numId w:val="7"/>
        </w:numPr>
        <w:jc w:val="both"/>
        <w:rPr>
          <w:rFonts w:asciiTheme="minorHAnsi" w:hAnsiTheme="minorHAnsi" w:cstheme="minorHAnsi"/>
          <w:sz w:val="20"/>
          <w:szCs w:val="20"/>
        </w:rPr>
      </w:pPr>
      <w:r w:rsidRPr="00914107">
        <w:rPr>
          <w:rFonts w:asciiTheme="minorHAnsi" w:hAnsiTheme="minorHAnsi" w:cstheme="minorHAnsi"/>
          <w:sz w:val="20"/>
          <w:szCs w:val="20"/>
        </w:rPr>
        <w:t>Procedimiento auditorías internas.</w:t>
      </w:r>
    </w:p>
    <w:p w14:paraId="1B1420C4" w14:textId="77777777" w:rsidR="00A335F7" w:rsidRPr="00914107" w:rsidRDefault="00A335F7" w:rsidP="004D1E9C">
      <w:pPr>
        <w:pStyle w:val="Prrafodelista"/>
        <w:numPr>
          <w:ilvl w:val="0"/>
          <w:numId w:val="7"/>
        </w:numPr>
        <w:jc w:val="both"/>
        <w:rPr>
          <w:rFonts w:asciiTheme="minorHAnsi" w:hAnsiTheme="minorHAnsi" w:cstheme="minorHAnsi"/>
          <w:sz w:val="20"/>
          <w:szCs w:val="20"/>
        </w:rPr>
      </w:pPr>
      <w:r w:rsidRPr="00914107">
        <w:rPr>
          <w:rFonts w:asciiTheme="minorHAnsi" w:hAnsiTheme="minorHAnsi" w:cstheme="minorHAnsi"/>
          <w:sz w:val="20"/>
          <w:szCs w:val="20"/>
        </w:rPr>
        <w:t>Procedimiento de Planes de Mejoramiento.</w:t>
      </w:r>
    </w:p>
    <w:p w14:paraId="7C600D27" w14:textId="0BE58469" w:rsidR="00A335F7" w:rsidRPr="00914107" w:rsidRDefault="00A335F7" w:rsidP="004D1E9C">
      <w:pPr>
        <w:pStyle w:val="Prrafodelista"/>
        <w:numPr>
          <w:ilvl w:val="0"/>
          <w:numId w:val="7"/>
        </w:numPr>
        <w:jc w:val="both"/>
        <w:rPr>
          <w:rFonts w:asciiTheme="minorHAnsi" w:hAnsiTheme="minorHAnsi" w:cstheme="minorHAnsi"/>
          <w:sz w:val="20"/>
          <w:szCs w:val="20"/>
        </w:rPr>
      </w:pPr>
      <w:r w:rsidRPr="00914107">
        <w:rPr>
          <w:rFonts w:asciiTheme="minorHAnsi" w:hAnsiTheme="minorHAnsi" w:cstheme="minorHAnsi"/>
          <w:sz w:val="20"/>
          <w:szCs w:val="20"/>
        </w:rPr>
        <w:t>Procedimiento revisión por la Dirección.</w:t>
      </w:r>
    </w:p>
    <w:p w14:paraId="78213F75" w14:textId="42FE9A17" w:rsidR="006C4D37" w:rsidRPr="00914107" w:rsidRDefault="006C4D37" w:rsidP="004D1E9C">
      <w:pPr>
        <w:jc w:val="both"/>
        <w:rPr>
          <w:rFonts w:asciiTheme="minorHAnsi" w:hAnsiTheme="minorHAnsi" w:cstheme="minorHAnsi"/>
          <w:sz w:val="20"/>
          <w:szCs w:val="20"/>
        </w:rPr>
      </w:pPr>
      <w:r w:rsidRPr="00914107">
        <w:rPr>
          <w:rFonts w:asciiTheme="minorHAnsi" w:hAnsiTheme="minorHAnsi" w:cstheme="minorHAnsi"/>
          <w:b/>
          <w:sz w:val="20"/>
          <w:szCs w:val="20"/>
        </w:rPr>
        <w:lastRenderedPageBreak/>
        <w:t>ARTÍCULO 1</w:t>
      </w:r>
      <w:r w:rsidR="003E2B16" w:rsidRPr="00914107">
        <w:rPr>
          <w:rFonts w:asciiTheme="minorHAnsi" w:hAnsiTheme="minorHAnsi" w:cstheme="minorHAnsi"/>
          <w:b/>
          <w:sz w:val="20"/>
          <w:szCs w:val="20"/>
        </w:rPr>
        <w:t>2</w:t>
      </w:r>
      <w:r w:rsidRPr="00914107">
        <w:rPr>
          <w:rFonts w:asciiTheme="minorHAnsi" w:hAnsiTheme="minorHAnsi" w:cstheme="minorHAnsi"/>
          <w:b/>
          <w:sz w:val="20"/>
          <w:szCs w:val="20"/>
        </w:rPr>
        <w:t xml:space="preserve">. </w:t>
      </w:r>
      <w:r w:rsidRPr="00914107">
        <w:rPr>
          <w:rFonts w:asciiTheme="minorHAnsi" w:hAnsiTheme="minorHAnsi" w:cstheme="minorHAnsi"/>
          <w:sz w:val="20"/>
          <w:szCs w:val="20"/>
        </w:rPr>
        <w:t xml:space="preserve">La presente Resolución rige a partir de la fecha de su expedición y deroga la Resolución </w:t>
      </w:r>
      <w:r w:rsidR="00A335F7" w:rsidRPr="00914107">
        <w:rPr>
          <w:rFonts w:asciiTheme="minorHAnsi" w:hAnsiTheme="minorHAnsi" w:cstheme="minorHAnsi"/>
          <w:sz w:val="20"/>
          <w:szCs w:val="20"/>
        </w:rPr>
        <w:t xml:space="preserve">3313 </w:t>
      </w:r>
      <w:r w:rsidRPr="00914107">
        <w:rPr>
          <w:rFonts w:asciiTheme="minorHAnsi" w:hAnsiTheme="minorHAnsi" w:cstheme="minorHAnsi"/>
          <w:sz w:val="20"/>
          <w:szCs w:val="20"/>
        </w:rPr>
        <w:t>de</w:t>
      </w:r>
      <w:r w:rsidR="00A335F7" w:rsidRPr="00914107">
        <w:rPr>
          <w:rFonts w:asciiTheme="minorHAnsi" w:hAnsiTheme="minorHAnsi" w:cstheme="minorHAnsi"/>
          <w:sz w:val="20"/>
          <w:szCs w:val="20"/>
        </w:rPr>
        <w:t>l 2012</w:t>
      </w:r>
      <w:r w:rsidRPr="00914107">
        <w:rPr>
          <w:rFonts w:asciiTheme="minorHAnsi" w:hAnsiTheme="minorHAnsi" w:cstheme="minorHAnsi"/>
          <w:sz w:val="20"/>
          <w:szCs w:val="20"/>
        </w:rPr>
        <w:t xml:space="preserve"> del IDEAM y demás normas que le sean contrarias.</w:t>
      </w:r>
    </w:p>
    <w:p w14:paraId="06778E1D" w14:textId="51C9234D" w:rsidR="006C4D37" w:rsidRPr="00914107" w:rsidRDefault="006C4D37" w:rsidP="004D1E9C">
      <w:pPr>
        <w:jc w:val="both"/>
        <w:rPr>
          <w:rFonts w:asciiTheme="minorHAnsi" w:hAnsiTheme="minorHAnsi" w:cstheme="minorHAnsi"/>
          <w:sz w:val="20"/>
          <w:szCs w:val="20"/>
        </w:rPr>
      </w:pPr>
      <w:r w:rsidRPr="00914107">
        <w:rPr>
          <w:rFonts w:asciiTheme="minorHAnsi" w:hAnsiTheme="minorHAnsi" w:cstheme="minorHAnsi"/>
          <w:sz w:val="20"/>
          <w:szCs w:val="20"/>
        </w:rPr>
        <w:t xml:space="preserve">Dado en Bogotá a los _____________días del mes de </w:t>
      </w:r>
      <w:r w:rsidR="00C233A4">
        <w:rPr>
          <w:rFonts w:asciiTheme="minorHAnsi" w:hAnsiTheme="minorHAnsi" w:cstheme="minorHAnsi"/>
          <w:sz w:val="20"/>
          <w:szCs w:val="20"/>
        </w:rPr>
        <w:t>Junio</w:t>
      </w:r>
      <w:r w:rsidRPr="00914107">
        <w:rPr>
          <w:rFonts w:asciiTheme="minorHAnsi" w:hAnsiTheme="minorHAnsi" w:cstheme="minorHAnsi"/>
          <w:sz w:val="20"/>
          <w:szCs w:val="20"/>
        </w:rPr>
        <w:t xml:space="preserve"> de</w:t>
      </w:r>
      <w:r w:rsidR="00C233A4">
        <w:rPr>
          <w:rFonts w:asciiTheme="minorHAnsi" w:hAnsiTheme="minorHAnsi" w:cstheme="minorHAnsi"/>
          <w:sz w:val="20"/>
          <w:szCs w:val="20"/>
        </w:rPr>
        <w:t xml:space="preserve"> 2017</w:t>
      </w:r>
      <w:r w:rsidRPr="00914107">
        <w:rPr>
          <w:rFonts w:asciiTheme="minorHAnsi" w:hAnsiTheme="minorHAnsi" w:cstheme="minorHAnsi"/>
          <w:sz w:val="20"/>
          <w:szCs w:val="20"/>
        </w:rPr>
        <w:t>.</w:t>
      </w:r>
    </w:p>
    <w:p w14:paraId="41174622" w14:textId="77777777" w:rsidR="006C4D37" w:rsidRPr="00914107" w:rsidRDefault="006C4D37" w:rsidP="004D1E9C">
      <w:pPr>
        <w:jc w:val="both"/>
        <w:rPr>
          <w:rFonts w:asciiTheme="minorHAnsi" w:hAnsiTheme="minorHAnsi" w:cstheme="minorHAnsi"/>
          <w:sz w:val="20"/>
          <w:szCs w:val="20"/>
        </w:rPr>
      </w:pPr>
    </w:p>
    <w:p w14:paraId="34EA6476" w14:textId="77777777" w:rsidR="006C4D37" w:rsidRPr="00914107" w:rsidRDefault="006C4D37" w:rsidP="004D1E9C">
      <w:pPr>
        <w:jc w:val="center"/>
        <w:rPr>
          <w:rFonts w:asciiTheme="minorHAnsi" w:hAnsiTheme="minorHAnsi" w:cstheme="minorHAnsi"/>
          <w:b/>
          <w:sz w:val="20"/>
          <w:szCs w:val="20"/>
        </w:rPr>
      </w:pPr>
      <w:r w:rsidRPr="00914107">
        <w:rPr>
          <w:rFonts w:asciiTheme="minorHAnsi" w:hAnsiTheme="minorHAnsi" w:cstheme="minorHAnsi"/>
          <w:b/>
          <w:sz w:val="20"/>
          <w:szCs w:val="20"/>
        </w:rPr>
        <w:t>COMUNÍQUESE Y CÚMPLASE</w:t>
      </w:r>
    </w:p>
    <w:p w14:paraId="1F1CE21A" w14:textId="77777777" w:rsidR="006C4D37" w:rsidRPr="00914107" w:rsidRDefault="006C4D37" w:rsidP="004D1E9C">
      <w:pPr>
        <w:jc w:val="center"/>
        <w:rPr>
          <w:rFonts w:asciiTheme="minorHAnsi" w:hAnsiTheme="minorHAnsi" w:cstheme="minorHAnsi"/>
          <w:sz w:val="20"/>
          <w:szCs w:val="20"/>
        </w:rPr>
      </w:pPr>
      <w:r w:rsidRPr="00914107">
        <w:rPr>
          <w:rFonts w:asciiTheme="minorHAnsi" w:hAnsiTheme="minorHAnsi" w:cstheme="minorHAnsi"/>
          <w:sz w:val="20"/>
          <w:szCs w:val="20"/>
        </w:rPr>
        <w:t xml:space="preserve">Dado en Bogotá, D.C. a los </w:t>
      </w:r>
    </w:p>
    <w:p w14:paraId="4A48401D" w14:textId="77777777" w:rsidR="006C4D37" w:rsidRPr="00914107" w:rsidRDefault="006C4D37" w:rsidP="004D1E9C">
      <w:pPr>
        <w:jc w:val="center"/>
        <w:rPr>
          <w:rFonts w:asciiTheme="minorHAnsi" w:hAnsiTheme="minorHAnsi" w:cstheme="minorHAnsi"/>
          <w:sz w:val="20"/>
          <w:szCs w:val="20"/>
        </w:rPr>
      </w:pPr>
    </w:p>
    <w:p w14:paraId="5C2E4120" w14:textId="77777777" w:rsidR="00A335F7" w:rsidRPr="00914107" w:rsidRDefault="00A335F7" w:rsidP="004D1E9C">
      <w:pPr>
        <w:jc w:val="center"/>
        <w:rPr>
          <w:rFonts w:asciiTheme="minorHAnsi" w:hAnsiTheme="minorHAnsi" w:cstheme="minorHAnsi"/>
          <w:b/>
          <w:sz w:val="20"/>
          <w:szCs w:val="20"/>
        </w:rPr>
      </w:pPr>
      <w:r w:rsidRPr="00914107">
        <w:rPr>
          <w:rFonts w:asciiTheme="minorHAnsi" w:hAnsiTheme="minorHAnsi" w:cstheme="minorHAnsi"/>
          <w:b/>
          <w:sz w:val="20"/>
          <w:szCs w:val="20"/>
        </w:rPr>
        <w:t xml:space="preserve">OMAR FRANCO </w:t>
      </w:r>
    </w:p>
    <w:p w14:paraId="6A0DE408" w14:textId="7C851F2E" w:rsidR="00346281" w:rsidRDefault="006C4D37" w:rsidP="004D1E9C">
      <w:pPr>
        <w:jc w:val="center"/>
        <w:rPr>
          <w:rFonts w:asciiTheme="minorHAnsi" w:hAnsiTheme="minorHAnsi" w:cstheme="minorHAnsi"/>
          <w:sz w:val="20"/>
          <w:szCs w:val="20"/>
        </w:rPr>
      </w:pPr>
      <w:r w:rsidRPr="00914107">
        <w:rPr>
          <w:rFonts w:asciiTheme="minorHAnsi" w:hAnsiTheme="minorHAnsi" w:cstheme="minorHAnsi"/>
          <w:sz w:val="20"/>
          <w:szCs w:val="20"/>
        </w:rPr>
        <w:t>Director General</w:t>
      </w:r>
    </w:p>
    <w:p w14:paraId="422C936A" w14:textId="77777777" w:rsidR="00346281" w:rsidRPr="00346281" w:rsidRDefault="00346281">
      <w:pPr>
        <w:rPr>
          <w:rFonts w:asciiTheme="minorHAnsi" w:hAnsiTheme="minorHAnsi" w:cstheme="minorHAnsi"/>
          <w:sz w:val="20"/>
          <w:szCs w:val="20"/>
        </w:rPr>
        <w:pPrChange w:id="1" w:author="Diana Marcela Millan Prada" w:date="2017-06-23T10:44:00Z">
          <w:pPr>
            <w:jc w:val="center"/>
          </w:pPr>
        </w:pPrChange>
      </w:pPr>
    </w:p>
    <w:p w14:paraId="4007C0E3" w14:textId="77777777" w:rsidR="00346281" w:rsidRPr="00346281" w:rsidRDefault="00346281">
      <w:pPr>
        <w:rPr>
          <w:rFonts w:asciiTheme="minorHAnsi" w:hAnsiTheme="minorHAnsi" w:cstheme="minorHAnsi"/>
          <w:sz w:val="20"/>
          <w:szCs w:val="20"/>
        </w:rPr>
        <w:pPrChange w:id="2" w:author="Diana Marcela Millan Prada" w:date="2017-06-23T10:44:00Z">
          <w:pPr>
            <w:jc w:val="center"/>
          </w:pPr>
        </w:pPrChange>
      </w:pPr>
    </w:p>
    <w:p w14:paraId="1A0A2ECF" w14:textId="047FA367" w:rsidR="00346281" w:rsidRDefault="00346281" w:rsidP="00346281">
      <w:pPr>
        <w:rPr>
          <w:rFonts w:asciiTheme="minorHAnsi" w:hAnsiTheme="minorHAnsi" w:cstheme="minorHAnsi"/>
          <w:sz w:val="20"/>
          <w:szCs w:val="20"/>
        </w:rPr>
      </w:pPr>
    </w:p>
    <w:tbl>
      <w:tblPr>
        <w:tblStyle w:val="Tablaconcuadrcula"/>
        <w:tblW w:w="0" w:type="auto"/>
        <w:tblLook w:val="04A0" w:firstRow="1" w:lastRow="0" w:firstColumn="1" w:lastColumn="0" w:noHBand="0" w:noVBand="1"/>
      </w:tblPr>
      <w:tblGrid>
        <w:gridCol w:w="1413"/>
        <w:gridCol w:w="794"/>
        <w:gridCol w:w="2207"/>
        <w:gridCol w:w="2207"/>
        <w:gridCol w:w="2207"/>
      </w:tblGrid>
      <w:tr w:rsidR="00346281" w:rsidRPr="00346281" w14:paraId="7416196E" w14:textId="77777777" w:rsidTr="00B40080">
        <w:trPr>
          <w:trHeight w:val="302"/>
        </w:trPr>
        <w:tc>
          <w:tcPr>
            <w:tcW w:w="2207" w:type="dxa"/>
            <w:gridSpan w:val="2"/>
            <w:vAlign w:val="center"/>
          </w:tcPr>
          <w:p w14:paraId="4147D7F1" w14:textId="77777777" w:rsidR="00346281" w:rsidRPr="00346281" w:rsidRDefault="00346281" w:rsidP="00B40080">
            <w:pPr>
              <w:rPr>
                <w:rFonts w:asciiTheme="minorHAnsi" w:hAnsiTheme="minorHAnsi" w:cstheme="minorHAnsi"/>
                <w:sz w:val="20"/>
                <w:szCs w:val="20"/>
                <w:shd w:val="clear" w:color="auto" w:fill="FFFFFF"/>
                <w:lang w:val="es-CO"/>
                <w:rPrChange w:id="3" w:author="Diana Marcela Millan Prada" w:date="2017-06-23T10:45:00Z">
                  <w:rPr>
                    <w:rFonts w:asciiTheme="minorHAnsi" w:hAnsiTheme="minorHAnsi" w:cstheme="minorHAnsi"/>
                    <w:color w:val="000000"/>
                    <w:sz w:val="20"/>
                    <w:szCs w:val="20"/>
                    <w:shd w:val="clear" w:color="auto" w:fill="FFFFFF"/>
                    <w:lang w:val="es-CO"/>
                  </w:rPr>
                </w:rPrChange>
              </w:rPr>
            </w:pPr>
          </w:p>
        </w:tc>
        <w:tc>
          <w:tcPr>
            <w:tcW w:w="2207" w:type="dxa"/>
            <w:vAlign w:val="center"/>
          </w:tcPr>
          <w:p w14:paraId="7C341EF9" w14:textId="77777777" w:rsidR="00346281" w:rsidRPr="00346281" w:rsidRDefault="00346281" w:rsidP="00B40080">
            <w:pPr>
              <w:jc w:val="center"/>
              <w:rPr>
                <w:rFonts w:asciiTheme="minorHAnsi" w:hAnsiTheme="minorHAnsi" w:cstheme="minorHAnsi"/>
                <w:b/>
                <w:sz w:val="20"/>
                <w:szCs w:val="20"/>
                <w:shd w:val="clear" w:color="auto" w:fill="FFFFFF"/>
                <w:lang w:val="es-CO"/>
                <w:rPrChange w:id="4" w:author="Diana Marcela Millan Prada" w:date="2017-06-23T10:45:00Z">
                  <w:rPr>
                    <w:rFonts w:asciiTheme="minorHAnsi" w:hAnsiTheme="minorHAnsi" w:cstheme="minorHAnsi"/>
                    <w:b/>
                    <w:color w:val="000000"/>
                    <w:sz w:val="20"/>
                    <w:szCs w:val="20"/>
                    <w:shd w:val="clear" w:color="auto" w:fill="FFFFFF"/>
                    <w:lang w:val="es-CO"/>
                  </w:rPr>
                </w:rPrChange>
              </w:rPr>
            </w:pPr>
            <w:r w:rsidRPr="00346281">
              <w:rPr>
                <w:rFonts w:asciiTheme="minorHAnsi" w:hAnsiTheme="minorHAnsi" w:cstheme="minorHAnsi"/>
                <w:b/>
                <w:sz w:val="20"/>
                <w:szCs w:val="20"/>
                <w:shd w:val="clear" w:color="auto" w:fill="FFFFFF"/>
                <w:rPrChange w:id="5" w:author="Diana Marcela Millan Prada" w:date="2017-06-23T10:45:00Z">
                  <w:rPr>
                    <w:rFonts w:asciiTheme="minorHAnsi" w:hAnsiTheme="minorHAnsi" w:cstheme="minorHAnsi"/>
                    <w:b/>
                    <w:color w:val="000000"/>
                    <w:sz w:val="20"/>
                    <w:szCs w:val="20"/>
                    <w:shd w:val="clear" w:color="auto" w:fill="FFFFFF"/>
                  </w:rPr>
                </w:rPrChange>
              </w:rPr>
              <w:t>Nombre</w:t>
            </w:r>
          </w:p>
        </w:tc>
        <w:tc>
          <w:tcPr>
            <w:tcW w:w="2207" w:type="dxa"/>
            <w:vAlign w:val="center"/>
          </w:tcPr>
          <w:p w14:paraId="76954245" w14:textId="77777777" w:rsidR="00346281" w:rsidRPr="00346281" w:rsidRDefault="00346281" w:rsidP="00B40080">
            <w:pPr>
              <w:jc w:val="center"/>
              <w:rPr>
                <w:rFonts w:asciiTheme="minorHAnsi" w:hAnsiTheme="minorHAnsi" w:cstheme="minorHAnsi"/>
                <w:b/>
                <w:sz w:val="20"/>
                <w:szCs w:val="20"/>
                <w:shd w:val="clear" w:color="auto" w:fill="FFFFFF"/>
                <w:lang w:val="es-CO"/>
                <w:rPrChange w:id="6" w:author="Diana Marcela Millan Prada" w:date="2017-06-23T10:45:00Z">
                  <w:rPr>
                    <w:rFonts w:asciiTheme="minorHAnsi" w:hAnsiTheme="minorHAnsi" w:cstheme="minorHAnsi"/>
                    <w:b/>
                    <w:color w:val="000000"/>
                    <w:sz w:val="20"/>
                    <w:szCs w:val="20"/>
                    <w:shd w:val="clear" w:color="auto" w:fill="FFFFFF"/>
                    <w:lang w:val="es-CO"/>
                  </w:rPr>
                </w:rPrChange>
              </w:rPr>
            </w:pPr>
            <w:r w:rsidRPr="00346281">
              <w:rPr>
                <w:rFonts w:asciiTheme="minorHAnsi" w:hAnsiTheme="minorHAnsi" w:cstheme="minorHAnsi"/>
                <w:b/>
                <w:sz w:val="20"/>
                <w:szCs w:val="20"/>
                <w:shd w:val="clear" w:color="auto" w:fill="FFFFFF"/>
                <w:rPrChange w:id="7" w:author="Diana Marcela Millan Prada" w:date="2017-06-23T10:45:00Z">
                  <w:rPr>
                    <w:rFonts w:asciiTheme="minorHAnsi" w:hAnsiTheme="minorHAnsi" w:cstheme="minorHAnsi"/>
                    <w:b/>
                    <w:color w:val="000000"/>
                    <w:sz w:val="20"/>
                    <w:szCs w:val="20"/>
                    <w:shd w:val="clear" w:color="auto" w:fill="FFFFFF"/>
                  </w:rPr>
                </w:rPrChange>
              </w:rPr>
              <w:t>Cargo</w:t>
            </w:r>
          </w:p>
        </w:tc>
        <w:tc>
          <w:tcPr>
            <w:tcW w:w="2207" w:type="dxa"/>
            <w:vAlign w:val="center"/>
          </w:tcPr>
          <w:p w14:paraId="571C4F2B" w14:textId="77777777" w:rsidR="00346281" w:rsidRPr="00346281" w:rsidRDefault="00346281" w:rsidP="00B40080">
            <w:pPr>
              <w:jc w:val="center"/>
              <w:rPr>
                <w:rFonts w:asciiTheme="minorHAnsi" w:hAnsiTheme="minorHAnsi" w:cstheme="minorHAnsi"/>
                <w:b/>
                <w:sz w:val="20"/>
                <w:szCs w:val="20"/>
                <w:shd w:val="clear" w:color="auto" w:fill="FFFFFF"/>
                <w:lang w:val="es-CO"/>
                <w:rPrChange w:id="8" w:author="Diana Marcela Millan Prada" w:date="2017-06-23T10:45:00Z">
                  <w:rPr>
                    <w:rFonts w:asciiTheme="minorHAnsi" w:hAnsiTheme="minorHAnsi" w:cstheme="minorHAnsi"/>
                    <w:b/>
                    <w:color w:val="000000"/>
                    <w:sz w:val="20"/>
                    <w:szCs w:val="20"/>
                    <w:shd w:val="clear" w:color="auto" w:fill="FFFFFF"/>
                    <w:lang w:val="es-CO"/>
                  </w:rPr>
                </w:rPrChange>
              </w:rPr>
            </w:pPr>
            <w:r w:rsidRPr="00346281">
              <w:rPr>
                <w:rFonts w:asciiTheme="minorHAnsi" w:hAnsiTheme="minorHAnsi" w:cstheme="minorHAnsi"/>
                <w:b/>
                <w:sz w:val="20"/>
                <w:szCs w:val="20"/>
                <w:shd w:val="clear" w:color="auto" w:fill="FFFFFF"/>
                <w:rPrChange w:id="9" w:author="Diana Marcela Millan Prada" w:date="2017-06-23T10:45:00Z">
                  <w:rPr>
                    <w:rFonts w:asciiTheme="minorHAnsi" w:hAnsiTheme="minorHAnsi" w:cstheme="minorHAnsi"/>
                    <w:b/>
                    <w:color w:val="000000"/>
                    <w:sz w:val="20"/>
                    <w:szCs w:val="20"/>
                    <w:shd w:val="clear" w:color="auto" w:fill="FFFFFF"/>
                  </w:rPr>
                </w:rPrChange>
              </w:rPr>
              <w:t>Firma</w:t>
            </w:r>
          </w:p>
        </w:tc>
      </w:tr>
      <w:tr w:rsidR="00346281" w:rsidRPr="00346281" w14:paraId="6FB4C99E" w14:textId="77777777" w:rsidTr="00B40080">
        <w:tc>
          <w:tcPr>
            <w:tcW w:w="2207" w:type="dxa"/>
            <w:gridSpan w:val="2"/>
            <w:vAlign w:val="center"/>
          </w:tcPr>
          <w:p w14:paraId="0EDA97FC" w14:textId="77777777" w:rsidR="00346281" w:rsidRPr="00346281" w:rsidRDefault="00346281" w:rsidP="00B40080">
            <w:pPr>
              <w:rPr>
                <w:rFonts w:asciiTheme="minorHAnsi" w:hAnsiTheme="minorHAnsi" w:cstheme="minorHAnsi"/>
                <w:sz w:val="20"/>
                <w:szCs w:val="20"/>
                <w:shd w:val="clear" w:color="auto" w:fill="FFFFFF"/>
                <w:lang w:val="es-CO"/>
                <w:rPrChange w:id="10" w:author="Diana Marcela Millan Prada" w:date="2017-06-23T10:45:00Z">
                  <w:rPr>
                    <w:rFonts w:asciiTheme="minorHAnsi" w:hAnsiTheme="minorHAnsi" w:cstheme="minorHAnsi"/>
                    <w:color w:val="000000"/>
                    <w:sz w:val="20"/>
                    <w:szCs w:val="20"/>
                    <w:shd w:val="clear" w:color="auto" w:fill="FFFFFF"/>
                    <w:lang w:val="es-CO"/>
                  </w:rPr>
                </w:rPrChange>
              </w:rPr>
            </w:pPr>
            <w:r w:rsidRPr="00346281">
              <w:rPr>
                <w:rFonts w:asciiTheme="minorHAnsi" w:hAnsiTheme="minorHAnsi" w:cstheme="minorHAnsi"/>
                <w:sz w:val="20"/>
                <w:szCs w:val="20"/>
                <w:shd w:val="clear" w:color="auto" w:fill="FFFFFF"/>
                <w:rPrChange w:id="11" w:author="Diana Marcela Millan Prada" w:date="2017-06-23T10:45:00Z">
                  <w:rPr>
                    <w:rFonts w:asciiTheme="minorHAnsi" w:hAnsiTheme="minorHAnsi" w:cstheme="minorHAnsi"/>
                    <w:color w:val="000000"/>
                    <w:sz w:val="20"/>
                    <w:szCs w:val="20"/>
                    <w:shd w:val="clear" w:color="auto" w:fill="FFFFFF"/>
                  </w:rPr>
                </w:rPrChange>
              </w:rPr>
              <w:t>Proyectó</w:t>
            </w:r>
          </w:p>
        </w:tc>
        <w:tc>
          <w:tcPr>
            <w:tcW w:w="2207" w:type="dxa"/>
            <w:vAlign w:val="center"/>
          </w:tcPr>
          <w:p w14:paraId="73055E4F" w14:textId="77777777" w:rsidR="00346281" w:rsidRPr="00346281" w:rsidRDefault="00346281" w:rsidP="00B40080">
            <w:pPr>
              <w:rPr>
                <w:rFonts w:asciiTheme="minorHAnsi" w:hAnsiTheme="minorHAnsi" w:cstheme="minorHAnsi"/>
                <w:sz w:val="20"/>
                <w:szCs w:val="20"/>
                <w:shd w:val="clear" w:color="auto" w:fill="FFFFFF"/>
                <w:lang w:val="es-CO"/>
                <w:rPrChange w:id="12" w:author="Diana Marcela Millan Prada" w:date="2017-06-23T10:45:00Z">
                  <w:rPr>
                    <w:rFonts w:asciiTheme="minorHAnsi" w:hAnsiTheme="minorHAnsi" w:cstheme="minorHAnsi"/>
                    <w:color w:val="000000"/>
                    <w:sz w:val="20"/>
                    <w:szCs w:val="20"/>
                    <w:shd w:val="clear" w:color="auto" w:fill="FFFFFF"/>
                    <w:lang w:val="es-CO"/>
                  </w:rPr>
                </w:rPrChange>
              </w:rPr>
            </w:pPr>
            <w:r w:rsidRPr="00346281">
              <w:rPr>
                <w:rFonts w:asciiTheme="minorHAnsi" w:hAnsiTheme="minorHAnsi" w:cstheme="minorHAnsi"/>
                <w:sz w:val="20"/>
                <w:szCs w:val="20"/>
                <w:shd w:val="clear" w:color="auto" w:fill="FFFFFF"/>
                <w:rPrChange w:id="13" w:author="Diana Marcela Millan Prada" w:date="2017-06-23T10:45:00Z">
                  <w:rPr>
                    <w:rFonts w:asciiTheme="minorHAnsi" w:hAnsiTheme="minorHAnsi" w:cstheme="minorHAnsi"/>
                    <w:color w:val="000000"/>
                    <w:sz w:val="20"/>
                    <w:szCs w:val="20"/>
                    <w:shd w:val="clear" w:color="auto" w:fill="FFFFFF"/>
                  </w:rPr>
                </w:rPrChange>
              </w:rPr>
              <w:t>Marcela Millán Prada</w:t>
            </w:r>
          </w:p>
          <w:p w14:paraId="2FFFECA5" w14:textId="77777777" w:rsidR="00346281" w:rsidRPr="00346281" w:rsidRDefault="00346281" w:rsidP="00B40080">
            <w:pPr>
              <w:rPr>
                <w:rFonts w:asciiTheme="minorHAnsi" w:hAnsiTheme="minorHAnsi" w:cstheme="minorHAnsi"/>
                <w:sz w:val="20"/>
                <w:szCs w:val="20"/>
                <w:shd w:val="clear" w:color="auto" w:fill="FFFFFF"/>
                <w:lang w:val="es-CO"/>
                <w:rPrChange w:id="14" w:author="Diana Marcela Millan Prada" w:date="2017-06-23T10:45:00Z">
                  <w:rPr>
                    <w:rFonts w:asciiTheme="minorHAnsi" w:hAnsiTheme="minorHAnsi" w:cstheme="minorHAnsi"/>
                    <w:color w:val="000000"/>
                    <w:sz w:val="20"/>
                    <w:szCs w:val="20"/>
                    <w:shd w:val="clear" w:color="auto" w:fill="FFFFFF"/>
                    <w:lang w:val="es-CO"/>
                  </w:rPr>
                </w:rPrChange>
              </w:rPr>
            </w:pPr>
            <w:r w:rsidRPr="00346281">
              <w:rPr>
                <w:rFonts w:asciiTheme="minorHAnsi" w:hAnsiTheme="minorHAnsi" w:cstheme="minorHAnsi"/>
                <w:sz w:val="20"/>
                <w:szCs w:val="20"/>
                <w:shd w:val="clear" w:color="auto" w:fill="FFFFFF"/>
                <w:rPrChange w:id="15" w:author="Diana Marcela Millan Prada" w:date="2017-06-23T10:45:00Z">
                  <w:rPr>
                    <w:rFonts w:asciiTheme="minorHAnsi" w:hAnsiTheme="minorHAnsi" w:cstheme="minorHAnsi"/>
                    <w:color w:val="000000"/>
                    <w:sz w:val="20"/>
                    <w:szCs w:val="20"/>
                    <w:shd w:val="clear" w:color="auto" w:fill="FFFFFF"/>
                  </w:rPr>
                </w:rPrChange>
              </w:rPr>
              <w:t>Sirley Corredor</w:t>
            </w:r>
          </w:p>
          <w:p w14:paraId="082637CF" w14:textId="77777777" w:rsidR="00346281" w:rsidRPr="00346281" w:rsidRDefault="00346281" w:rsidP="00B40080">
            <w:pPr>
              <w:rPr>
                <w:rFonts w:asciiTheme="minorHAnsi" w:hAnsiTheme="minorHAnsi" w:cstheme="minorHAnsi"/>
                <w:sz w:val="20"/>
                <w:szCs w:val="20"/>
                <w:shd w:val="clear" w:color="auto" w:fill="FFFFFF"/>
                <w:lang w:val="es-CO"/>
                <w:rPrChange w:id="16" w:author="Diana Marcela Millan Prada" w:date="2017-06-23T10:45:00Z">
                  <w:rPr>
                    <w:rFonts w:asciiTheme="minorHAnsi" w:hAnsiTheme="minorHAnsi" w:cstheme="minorHAnsi"/>
                    <w:color w:val="000000"/>
                    <w:sz w:val="20"/>
                    <w:szCs w:val="20"/>
                    <w:shd w:val="clear" w:color="auto" w:fill="FFFFFF"/>
                    <w:lang w:val="es-CO"/>
                  </w:rPr>
                </w:rPrChange>
              </w:rPr>
            </w:pPr>
            <w:r w:rsidRPr="00346281">
              <w:rPr>
                <w:rFonts w:asciiTheme="minorHAnsi" w:hAnsiTheme="minorHAnsi" w:cstheme="minorHAnsi"/>
                <w:sz w:val="20"/>
                <w:szCs w:val="20"/>
                <w:shd w:val="clear" w:color="auto" w:fill="FFFFFF"/>
                <w:rPrChange w:id="17" w:author="Diana Marcela Millan Prada" w:date="2017-06-23T10:45:00Z">
                  <w:rPr>
                    <w:rFonts w:asciiTheme="minorHAnsi" w:hAnsiTheme="minorHAnsi" w:cstheme="minorHAnsi"/>
                    <w:color w:val="000000"/>
                    <w:sz w:val="20"/>
                    <w:szCs w:val="20"/>
                    <w:shd w:val="clear" w:color="auto" w:fill="FFFFFF"/>
                  </w:rPr>
                </w:rPrChange>
              </w:rPr>
              <w:t>Jenny Granados</w:t>
            </w:r>
          </w:p>
        </w:tc>
        <w:tc>
          <w:tcPr>
            <w:tcW w:w="2207" w:type="dxa"/>
            <w:vAlign w:val="center"/>
          </w:tcPr>
          <w:p w14:paraId="3D37A6B6" w14:textId="77777777" w:rsidR="00346281" w:rsidRPr="00346281" w:rsidRDefault="00346281" w:rsidP="00B40080">
            <w:pPr>
              <w:rPr>
                <w:rFonts w:asciiTheme="minorHAnsi" w:hAnsiTheme="minorHAnsi" w:cstheme="minorHAnsi"/>
                <w:sz w:val="20"/>
                <w:szCs w:val="20"/>
                <w:shd w:val="clear" w:color="auto" w:fill="FFFFFF"/>
                <w:lang w:val="es-CO"/>
                <w:rPrChange w:id="18" w:author="Diana Marcela Millan Prada" w:date="2017-06-23T10:45:00Z">
                  <w:rPr>
                    <w:rFonts w:asciiTheme="minorHAnsi" w:hAnsiTheme="minorHAnsi" w:cstheme="minorHAnsi"/>
                    <w:color w:val="000000"/>
                    <w:sz w:val="20"/>
                    <w:szCs w:val="20"/>
                    <w:shd w:val="clear" w:color="auto" w:fill="FFFFFF"/>
                    <w:lang w:val="es-CO"/>
                  </w:rPr>
                </w:rPrChange>
              </w:rPr>
            </w:pPr>
            <w:r w:rsidRPr="00346281">
              <w:rPr>
                <w:rFonts w:asciiTheme="minorHAnsi" w:hAnsiTheme="minorHAnsi" w:cstheme="minorHAnsi"/>
                <w:sz w:val="20"/>
                <w:szCs w:val="20"/>
                <w:shd w:val="clear" w:color="auto" w:fill="FFFFFF"/>
                <w:rPrChange w:id="19" w:author="Diana Marcela Millan Prada" w:date="2017-06-23T10:45:00Z">
                  <w:rPr>
                    <w:rFonts w:asciiTheme="minorHAnsi" w:hAnsiTheme="minorHAnsi" w:cstheme="minorHAnsi"/>
                    <w:color w:val="000000"/>
                    <w:sz w:val="20"/>
                    <w:szCs w:val="20"/>
                    <w:shd w:val="clear" w:color="auto" w:fill="FFFFFF"/>
                  </w:rPr>
                </w:rPrChange>
              </w:rPr>
              <w:t>Contratistas Oficina Asesora de Planeación</w:t>
            </w:r>
          </w:p>
        </w:tc>
        <w:tc>
          <w:tcPr>
            <w:tcW w:w="2207" w:type="dxa"/>
            <w:vAlign w:val="center"/>
          </w:tcPr>
          <w:p w14:paraId="1B037BE5" w14:textId="77777777" w:rsidR="00346281" w:rsidRPr="00346281" w:rsidRDefault="00346281" w:rsidP="00B40080">
            <w:pPr>
              <w:rPr>
                <w:rFonts w:asciiTheme="minorHAnsi" w:hAnsiTheme="minorHAnsi" w:cstheme="minorHAnsi"/>
                <w:sz w:val="20"/>
                <w:szCs w:val="20"/>
                <w:shd w:val="clear" w:color="auto" w:fill="FFFFFF"/>
                <w:lang w:val="es-CO"/>
                <w:rPrChange w:id="20" w:author="Diana Marcela Millan Prada" w:date="2017-06-23T10:45:00Z">
                  <w:rPr>
                    <w:rFonts w:asciiTheme="minorHAnsi" w:hAnsiTheme="minorHAnsi" w:cstheme="minorHAnsi"/>
                    <w:color w:val="000000"/>
                    <w:sz w:val="20"/>
                    <w:szCs w:val="20"/>
                    <w:shd w:val="clear" w:color="auto" w:fill="FFFFFF"/>
                    <w:lang w:val="es-CO"/>
                  </w:rPr>
                </w:rPrChange>
              </w:rPr>
            </w:pPr>
          </w:p>
        </w:tc>
      </w:tr>
      <w:tr w:rsidR="00346281" w:rsidRPr="00346281" w14:paraId="6528C21A" w14:textId="77777777" w:rsidTr="00B40080">
        <w:tc>
          <w:tcPr>
            <w:tcW w:w="2207" w:type="dxa"/>
            <w:gridSpan w:val="2"/>
            <w:vAlign w:val="center"/>
          </w:tcPr>
          <w:p w14:paraId="05A7B2E8" w14:textId="77777777" w:rsidR="00346281" w:rsidRPr="00346281" w:rsidRDefault="00346281" w:rsidP="00B40080">
            <w:pPr>
              <w:rPr>
                <w:rFonts w:asciiTheme="minorHAnsi" w:hAnsiTheme="minorHAnsi" w:cstheme="minorHAnsi"/>
                <w:sz w:val="20"/>
                <w:szCs w:val="20"/>
                <w:shd w:val="clear" w:color="auto" w:fill="FFFFFF"/>
                <w:lang w:val="es-CO"/>
                <w:rPrChange w:id="21" w:author="Diana Marcela Millan Prada" w:date="2017-06-23T10:45:00Z">
                  <w:rPr>
                    <w:rFonts w:asciiTheme="minorHAnsi" w:hAnsiTheme="minorHAnsi" w:cstheme="minorHAnsi"/>
                    <w:color w:val="000000"/>
                    <w:sz w:val="20"/>
                    <w:szCs w:val="20"/>
                    <w:shd w:val="clear" w:color="auto" w:fill="FFFFFF"/>
                    <w:lang w:val="es-CO"/>
                  </w:rPr>
                </w:rPrChange>
              </w:rPr>
            </w:pPr>
            <w:r w:rsidRPr="00346281">
              <w:rPr>
                <w:rFonts w:asciiTheme="minorHAnsi" w:hAnsiTheme="minorHAnsi" w:cstheme="minorHAnsi"/>
                <w:sz w:val="20"/>
                <w:szCs w:val="20"/>
                <w:shd w:val="clear" w:color="auto" w:fill="FFFFFF"/>
                <w:rPrChange w:id="22" w:author="Diana Marcela Millan Prada" w:date="2017-06-23T10:45:00Z">
                  <w:rPr>
                    <w:rFonts w:asciiTheme="minorHAnsi" w:hAnsiTheme="minorHAnsi" w:cstheme="minorHAnsi"/>
                    <w:color w:val="000000"/>
                    <w:sz w:val="20"/>
                    <w:szCs w:val="20"/>
                    <w:shd w:val="clear" w:color="auto" w:fill="FFFFFF"/>
                  </w:rPr>
                </w:rPrChange>
              </w:rPr>
              <w:t>Revisó</w:t>
            </w:r>
          </w:p>
        </w:tc>
        <w:tc>
          <w:tcPr>
            <w:tcW w:w="2207" w:type="dxa"/>
            <w:vAlign w:val="center"/>
          </w:tcPr>
          <w:p w14:paraId="0D870F2E" w14:textId="77777777" w:rsidR="00346281" w:rsidRPr="00346281" w:rsidRDefault="00346281" w:rsidP="00B40080">
            <w:pPr>
              <w:rPr>
                <w:rFonts w:asciiTheme="minorHAnsi" w:hAnsiTheme="minorHAnsi" w:cstheme="minorHAnsi"/>
                <w:sz w:val="20"/>
                <w:szCs w:val="20"/>
                <w:shd w:val="clear" w:color="auto" w:fill="FFFFFF"/>
                <w:lang w:val="es-CO"/>
                <w:rPrChange w:id="23" w:author="Diana Marcela Millan Prada" w:date="2017-06-23T10:45:00Z">
                  <w:rPr>
                    <w:rFonts w:asciiTheme="minorHAnsi" w:hAnsiTheme="minorHAnsi" w:cstheme="minorHAnsi"/>
                    <w:color w:val="000000"/>
                    <w:sz w:val="20"/>
                    <w:szCs w:val="20"/>
                    <w:shd w:val="clear" w:color="auto" w:fill="FFFFFF"/>
                    <w:lang w:val="es-CO"/>
                  </w:rPr>
                </w:rPrChange>
              </w:rPr>
            </w:pPr>
            <w:r w:rsidRPr="00346281">
              <w:rPr>
                <w:rFonts w:asciiTheme="minorHAnsi" w:hAnsiTheme="minorHAnsi" w:cstheme="minorHAnsi"/>
                <w:sz w:val="20"/>
                <w:szCs w:val="20"/>
                <w:shd w:val="clear" w:color="auto" w:fill="FFFFFF"/>
                <w:rPrChange w:id="24" w:author="Diana Marcela Millan Prada" w:date="2017-06-23T10:45:00Z">
                  <w:rPr>
                    <w:rFonts w:asciiTheme="minorHAnsi" w:hAnsiTheme="minorHAnsi" w:cstheme="minorHAnsi"/>
                    <w:color w:val="000000"/>
                    <w:sz w:val="20"/>
                    <w:szCs w:val="20"/>
                    <w:shd w:val="clear" w:color="auto" w:fill="FFFFFF"/>
                  </w:rPr>
                </w:rPrChange>
              </w:rPr>
              <w:t>Juan Carlos Lobo</w:t>
            </w:r>
          </w:p>
        </w:tc>
        <w:tc>
          <w:tcPr>
            <w:tcW w:w="2207" w:type="dxa"/>
            <w:vAlign w:val="center"/>
          </w:tcPr>
          <w:p w14:paraId="115E0139" w14:textId="77777777" w:rsidR="00346281" w:rsidRPr="00346281" w:rsidRDefault="00346281" w:rsidP="00B40080">
            <w:pPr>
              <w:rPr>
                <w:rFonts w:asciiTheme="minorHAnsi" w:hAnsiTheme="minorHAnsi" w:cstheme="minorHAnsi"/>
                <w:sz w:val="20"/>
                <w:szCs w:val="20"/>
                <w:shd w:val="clear" w:color="auto" w:fill="FFFFFF"/>
                <w:lang w:val="es-CO"/>
                <w:rPrChange w:id="25" w:author="Diana Marcela Millan Prada" w:date="2017-06-23T10:45:00Z">
                  <w:rPr>
                    <w:rFonts w:asciiTheme="minorHAnsi" w:hAnsiTheme="minorHAnsi" w:cstheme="minorHAnsi"/>
                    <w:color w:val="000000"/>
                    <w:sz w:val="20"/>
                    <w:szCs w:val="20"/>
                    <w:shd w:val="clear" w:color="auto" w:fill="FFFFFF"/>
                    <w:lang w:val="es-CO"/>
                  </w:rPr>
                </w:rPrChange>
              </w:rPr>
            </w:pPr>
            <w:r w:rsidRPr="00346281">
              <w:rPr>
                <w:rFonts w:asciiTheme="minorHAnsi" w:hAnsiTheme="minorHAnsi" w:cstheme="minorHAnsi"/>
                <w:sz w:val="20"/>
                <w:szCs w:val="20"/>
                <w:shd w:val="clear" w:color="auto" w:fill="FFFFFF"/>
                <w:rPrChange w:id="26" w:author="Diana Marcela Millan Prada" w:date="2017-06-23T10:45:00Z">
                  <w:rPr>
                    <w:rFonts w:asciiTheme="minorHAnsi" w:hAnsiTheme="minorHAnsi" w:cstheme="minorHAnsi"/>
                    <w:color w:val="000000"/>
                    <w:sz w:val="20"/>
                    <w:szCs w:val="20"/>
                    <w:shd w:val="clear" w:color="auto" w:fill="FFFFFF"/>
                  </w:rPr>
                </w:rPrChange>
              </w:rPr>
              <w:t>Jefe Oficina Asesora de Planeación</w:t>
            </w:r>
          </w:p>
        </w:tc>
        <w:tc>
          <w:tcPr>
            <w:tcW w:w="2207" w:type="dxa"/>
            <w:vAlign w:val="center"/>
          </w:tcPr>
          <w:p w14:paraId="5E61B34F" w14:textId="77777777" w:rsidR="00346281" w:rsidRPr="00346281" w:rsidRDefault="00346281" w:rsidP="00B40080">
            <w:pPr>
              <w:rPr>
                <w:rFonts w:asciiTheme="minorHAnsi" w:hAnsiTheme="minorHAnsi" w:cstheme="minorHAnsi"/>
                <w:sz w:val="20"/>
                <w:szCs w:val="20"/>
                <w:shd w:val="clear" w:color="auto" w:fill="FFFFFF"/>
                <w:lang w:val="es-CO"/>
                <w:rPrChange w:id="27" w:author="Diana Marcela Millan Prada" w:date="2017-06-23T10:45:00Z">
                  <w:rPr>
                    <w:rFonts w:asciiTheme="minorHAnsi" w:hAnsiTheme="minorHAnsi" w:cstheme="minorHAnsi"/>
                    <w:color w:val="000000"/>
                    <w:sz w:val="20"/>
                    <w:szCs w:val="20"/>
                    <w:shd w:val="clear" w:color="auto" w:fill="FFFFFF"/>
                    <w:lang w:val="es-CO"/>
                  </w:rPr>
                </w:rPrChange>
              </w:rPr>
            </w:pPr>
          </w:p>
        </w:tc>
      </w:tr>
      <w:tr w:rsidR="00346281" w:rsidRPr="00346281" w14:paraId="14F61193" w14:textId="77777777" w:rsidTr="00B40080">
        <w:trPr>
          <w:trHeight w:val="410"/>
        </w:trPr>
        <w:tc>
          <w:tcPr>
            <w:tcW w:w="2207" w:type="dxa"/>
            <w:gridSpan w:val="2"/>
            <w:vAlign w:val="center"/>
          </w:tcPr>
          <w:p w14:paraId="67AB4891" w14:textId="77777777" w:rsidR="00346281" w:rsidRPr="00346281" w:rsidRDefault="00346281" w:rsidP="00B40080">
            <w:pPr>
              <w:rPr>
                <w:rFonts w:asciiTheme="minorHAnsi" w:hAnsiTheme="minorHAnsi" w:cstheme="minorHAnsi"/>
                <w:sz w:val="20"/>
                <w:szCs w:val="20"/>
                <w:shd w:val="clear" w:color="auto" w:fill="FFFFFF"/>
                <w:lang w:val="es-CO"/>
                <w:rPrChange w:id="28" w:author="Diana Marcela Millan Prada" w:date="2017-06-23T10:45:00Z">
                  <w:rPr>
                    <w:rFonts w:asciiTheme="minorHAnsi" w:hAnsiTheme="minorHAnsi" w:cstheme="minorHAnsi"/>
                    <w:color w:val="000000"/>
                    <w:sz w:val="20"/>
                    <w:szCs w:val="20"/>
                    <w:shd w:val="clear" w:color="auto" w:fill="FFFFFF"/>
                    <w:lang w:val="es-CO"/>
                  </w:rPr>
                </w:rPrChange>
              </w:rPr>
            </w:pPr>
            <w:r w:rsidRPr="00346281">
              <w:rPr>
                <w:rFonts w:asciiTheme="minorHAnsi" w:hAnsiTheme="minorHAnsi" w:cstheme="minorHAnsi"/>
                <w:sz w:val="20"/>
                <w:szCs w:val="20"/>
                <w:shd w:val="clear" w:color="auto" w:fill="FFFFFF"/>
                <w:rPrChange w:id="29" w:author="Diana Marcela Millan Prada" w:date="2017-06-23T10:45:00Z">
                  <w:rPr>
                    <w:rFonts w:asciiTheme="minorHAnsi" w:hAnsiTheme="minorHAnsi" w:cstheme="minorHAnsi"/>
                    <w:color w:val="000000"/>
                    <w:sz w:val="20"/>
                    <w:szCs w:val="20"/>
                    <w:shd w:val="clear" w:color="auto" w:fill="FFFFFF"/>
                  </w:rPr>
                </w:rPrChange>
              </w:rPr>
              <w:t>Revisó</w:t>
            </w:r>
          </w:p>
        </w:tc>
        <w:tc>
          <w:tcPr>
            <w:tcW w:w="2207" w:type="dxa"/>
            <w:vAlign w:val="center"/>
          </w:tcPr>
          <w:p w14:paraId="310BDCCF" w14:textId="77777777" w:rsidR="00346281" w:rsidRPr="00346281" w:rsidRDefault="00346281" w:rsidP="00B40080">
            <w:pPr>
              <w:rPr>
                <w:rFonts w:asciiTheme="minorHAnsi" w:hAnsiTheme="minorHAnsi" w:cstheme="minorHAnsi"/>
                <w:sz w:val="20"/>
                <w:szCs w:val="20"/>
                <w:shd w:val="clear" w:color="auto" w:fill="FFFFFF"/>
                <w:lang w:val="es-CO"/>
                <w:rPrChange w:id="30" w:author="Diana Marcela Millan Prada" w:date="2017-06-23T10:45:00Z">
                  <w:rPr>
                    <w:rFonts w:asciiTheme="minorHAnsi" w:hAnsiTheme="minorHAnsi" w:cstheme="minorHAnsi"/>
                    <w:color w:val="000000"/>
                    <w:sz w:val="20"/>
                    <w:szCs w:val="20"/>
                    <w:shd w:val="clear" w:color="auto" w:fill="FFFFFF"/>
                    <w:lang w:val="es-CO"/>
                  </w:rPr>
                </w:rPrChange>
              </w:rPr>
            </w:pPr>
            <w:r w:rsidRPr="00346281">
              <w:rPr>
                <w:rFonts w:asciiTheme="minorHAnsi" w:hAnsiTheme="minorHAnsi" w:cstheme="minorHAnsi"/>
                <w:sz w:val="20"/>
                <w:szCs w:val="20"/>
                <w:shd w:val="clear" w:color="auto" w:fill="FFFFFF"/>
                <w:rPrChange w:id="31" w:author="Diana Marcela Millan Prada" w:date="2017-06-23T10:45:00Z">
                  <w:rPr>
                    <w:rFonts w:asciiTheme="minorHAnsi" w:hAnsiTheme="minorHAnsi" w:cstheme="minorHAnsi"/>
                    <w:color w:val="000000"/>
                    <w:sz w:val="20"/>
                    <w:szCs w:val="20"/>
                    <w:shd w:val="clear" w:color="auto" w:fill="FFFFFF"/>
                  </w:rPr>
                </w:rPrChange>
              </w:rPr>
              <w:t>Gilberto Ramos</w:t>
            </w:r>
          </w:p>
        </w:tc>
        <w:tc>
          <w:tcPr>
            <w:tcW w:w="2207" w:type="dxa"/>
            <w:vAlign w:val="center"/>
          </w:tcPr>
          <w:p w14:paraId="2F22CDE3" w14:textId="67E5EF8E" w:rsidR="00346281" w:rsidRPr="00346281" w:rsidRDefault="00346281" w:rsidP="00B40080">
            <w:pPr>
              <w:rPr>
                <w:rFonts w:asciiTheme="minorHAnsi" w:hAnsiTheme="minorHAnsi" w:cstheme="minorHAnsi"/>
                <w:sz w:val="20"/>
                <w:szCs w:val="20"/>
                <w:shd w:val="clear" w:color="auto" w:fill="FFFFFF"/>
                <w:lang w:val="es-CO"/>
                <w:rPrChange w:id="32" w:author="Diana Marcela Millan Prada" w:date="2017-06-23T10:45:00Z">
                  <w:rPr>
                    <w:rFonts w:asciiTheme="minorHAnsi" w:hAnsiTheme="minorHAnsi" w:cstheme="minorHAnsi"/>
                    <w:color w:val="000000"/>
                    <w:sz w:val="20"/>
                    <w:szCs w:val="20"/>
                    <w:shd w:val="clear" w:color="auto" w:fill="FFFFFF"/>
                    <w:lang w:val="es-CO"/>
                  </w:rPr>
                </w:rPrChange>
              </w:rPr>
            </w:pPr>
            <w:r w:rsidRPr="00346281">
              <w:rPr>
                <w:rFonts w:asciiTheme="minorHAnsi" w:hAnsiTheme="minorHAnsi" w:cstheme="minorHAnsi"/>
                <w:sz w:val="20"/>
                <w:szCs w:val="20"/>
                <w:shd w:val="clear" w:color="auto" w:fill="FFFFFF"/>
                <w:rPrChange w:id="33" w:author="Diana Marcela Millan Prada" w:date="2017-06-23T10:45:00Z">
                  <w:rPr>
                    <w:rFonts w:asciiTheme="minorHAnsi" w:hAnsiTheme="minorHAnsi" w:cstheme="minorHAnsi"/>
                    <w:color w:val="000000"/>
                    <w:sz w:val="20"/>
                    <w:szCs w:val="20"/>
                    <w:shd w:val="clear" w:color="auto" w:fill="FFFFFF"/>
                  </w:rPr>
                </w:rPrChange>
              </w:rPr>
              <w:t xml:space="preserve">Jefe Oficina Asesora </w:t>
            </w:r>
            <w:r w:rsidRPr="00346281">
              <w:rPr>
                <w:rFonts w:asciiTheme="minorHAnsi" w:hAnsiTheme="minorHAnsi" w:cstheme="minorHAnsi"/>
                <w:sz w:val="20"/>
                <w:szCs w:val="20"/>
                <w:shd w:val="clear" w:color="auto" w:fill="FFFFFF"/>
              </w:rPr>
              <w:t>Jurídica</w:t>
            </w:r>
          </w:p>
        </w:tc>
        <w:tc>
          <w:tcPr>
            <w:tcW w:w="2207" w:type="dxa"/>
            <w:vAlign w:val="center"/>
          </w:tcPr>
          <w:p w14:paraId="65414B63" w14:textId="77777777" w:rsidR="00346281" w:rsidRPr="00346281" w:rsidRDefault="00346281" w:rsidP="00B40080">
            <w:pPr>
              <w:rPr>
                <w:rFonts w:asciiTheme="minorHAnsi" w:hAnsiTheme="minorHAnsi" w:cstheme="minorHAnsi"/>
                <w:sz w:val="20"/>
                <w:szCs w:val="20"/>
                <w:shd w:val="clear" w:color="auto" w:fill="FFFFFF"/>
                <w:lang w:val="es-CO"/>
                <w:rPrChange w:id="34" w:author="Diana Marcela Millan Prada" w:date="2017-06-23T10:45:00Z">
                  <w:rPr>
                    <w:rFonts w:asciiTheme="minorHAnsi" w:hAnsiTheme="minorHAnsi" w:cstheme="minorHAnsi"/>
                    <w:color w:val="000000"/>
                    <w:sz w:val="20"/>
                    <w:szCs w:val="20"/>
                    <w:shd w:val="clear" w:color="auto" w:fill="FFFFFF"/>
                    <w:lang w:val="es-CO"/>
                  </w:rPr>
                </w:rPrChange>
              </w:rPr>
            </w:pPr>
          </w:p>
        </w:tc>
      </w:tr>
      <w:tr w:rsidR="00346281" w:rsidRPr="00346281" w14:paraId="37C6964E" w14:textId="77777777" w:rsidTr="00B40080">
        <w:trPr>
          <w:trHeight w:val="416"/>
        </w:trPr>
        <w:tc>
          <w:tcPr>
            <w:tcW w:w="2207" w:type="dxa"/>
            <w:gridSpan w:val="2"/>
            <w:vAlign w:val="center"/>
          </w:tcPr>
          <w:p w14:paraId="3F0CEA80" w14:textId="77777777" w:rsidR="00346281" w:rsidRPr="00346281" w:rsidRDefault="00346281" w:rsidP="00B40080">
            <w:pPr>
              <w:rPr>
                <w:rFonts w:asciiTheme="minorHAnsi" w:hAnsiTheme="minorHAnsi" w:cstheme="minorHAnsi"/>
                <w:sz w:val="20"/>
                <w:szCs w:val="20"/>
                <w:shd w:val="clear" w:color="auto" w:fill="FFFFFF"/>
                <w:lang w:val="es-CO"/>
                <w:rPrChange w:id="35" w:author="Diana Marcela Millan Prada" w:date="2017-06-23T10:45:00Z">
                  <w:rPr>
                    <w:rFonts w:asciiTheme="minorHAnsi" w:hAnsiTheme="minorHAnsi" w:cstheme="minorHAnsi"/>
                    <w:color w:val="000000"/>
                    <w:sz w:val="20"/>
                    <w:szCs w:val="20"/>
                    <w:shd w:val="clear" w:color="auto" w:fill="FFFFFF"/>
                    <w:lang w:val="es-CO"/>
                  </w:rPr>
                </w:rPrChange>
              </w:rPr>
            </w:pPr>
            <w:r w:rsidRPr="00346281">
              <w:rPr>
                <w:rFonts w:asciiTheme="minorHAnsi" w:hAnsiTheme="minorHAnsi" w:cstheme="minorHAnsi"/>
                <w:sz w:val="20"/>
                <w:szCs w:val="20"/>
                <w:shd w:val="clear" w:color="auto" w:fill="FFFFFF"/>
                <w:rPrChange w:id="36" w:author="Diana Marcela Millan Prada" w:date="2017-06-23T10:45:00Z">
                  <w:rPr>
                    <w:rFonts w:asciiTheme="minorHAnsi" w:hAnsiTheme="minorHAnsi" w:cstheme="minorHAnsi"/>
                    <w:color w:val="000000"/>
                    <w:sz w:val="20"/>
                    <w:szCs w:val="20"/>
                    <w:shd w:val="clear" w:color="auto" w:fill="FFFFFF"/>
                  </w:rPr>
                </w:rPrChange>
              </w:rPr>
              <w:t>Aprobó</w:t>
            </w:r>
          </w:p>
        </w:tc>
        <w:tc>
          <w:tcPr>
            <w:tcW w:w="2207" w:type="dxa"/>
            <w:vAlign w:val="center"/>
          </w:tcPr>
          <w:p w14:paraId="6D8D0FE2" w14:textId="77777777" w:rsidR="00346281" w:rsidRPr="00346281" w:rsidRDefault="00346281" w:rsidP="00B40080">
            <w:pPr>
              <w:rPr>
                <w:rFonts w:asciiTheme="minorHAnsi" w:hAnsiTheme="minorHAnsi" w:cstheme="minorHAnsi"/>
                <w:sz w:val="20"/>
                <w:szCs w:val="20"/>
                <w:shd w:val="clear" w:color="auto" w:fill="FFFFFF"/>
                <w:lang w:val="es-CO"/>
                <w:rPrChange w:id="37" w:author="Diana Marcela Millan Prada" w:date="2017-06-23T10:45:00Z">
                  <w:rPr>
                    <w:rFonts w:asciiTheme="minorHAnsi" w:hAnsiTheme="minorHAnsi" w:cstheme="minorHAnsi"/>
                    <w:color w:val="000000"/>
                    <w:sz w:val="20"/>
                    <w:szCs w:val="20"/>
                    <w:shd w:val="clear" w:color="auto" w:fill="FFFFFF"/>
                    <w:lang w:val="es-CO"/>
                  </w:rPr>
                </w:rPrChange>
              </w:rPr>
            </w:pPr>
            <w:r w:rsidRPr="00346281">
              <w:rPr>
                <w:rFonts w:asciiTheme="minorHAnsi" w:hAnsiTheme="minorHAnsi" w:cstheme="minorHAnsi"/>
                <w:sz w:val="20"/>
                <w:szCs w:val="20"/>
                <w:shd w:val="clear" w:color="auto" w:fill="FFFFFF"/>
                <w:rPrChange w:id="38" w:author="Diana Marcela Millan Prada" w:date="2017-06-23T10:45:00Z">
                  <w:rPr>
                    <w:rFonts w:asciiTheme="minorHAnsi" w:hAnsiTheme="minorHAnsi" w:cstheme="minorHAnsi"/>
                    <w:color w:val="000000"/>
                    <w:sz w:val="20"/>
                    <w:szCs w:val="20"/>
                    <w:shd w:val="clear" w:color="auto" w:fill="FFFFFF"/>
                  </w:rPr>
                </w:rPrChange>
              </w:rPr>
              <w:t>Adriana Yazmin  Portillo</w:t>
            </w:r>
          </w:p>
        </w:tc>
        <w:tc>
          <w:tcPr>
            <w:tcW w:w="2207" w:type="dxa"/>
            <w:vAlign w:val="center"/>
          </w:tcPr>
          <w:p w14:paraId="57A733B5" w14:textId="77777777" w:rsidR="00346281" w:rsidRPr="00346281" w:rsidRDefault="00346281" w:rsidP="00B40080">
            <w:pPr>
              <w:rPr>
                <w:rFonts w:asciiTheme="minorHAnsi" w:hAnsiTheme="minorHAnsi" w:cstheme="minorHAnsi"/>
                <w:sz w:val="20"/>
                <w:szCs w:val="20"/>
                <w:shd w:val="clear" w:color="auto" w:fill="FFFFFF"/>
                <w:lang w:val="es-CO"/>
                <w:rPrChange w:id="39" w:author="Diana Marcela Millan Prada" w:date="2017-06-23T10:45:00Z">
                  <w:rPr>
                    <w:rFonts w:asciiTheme="minorHAnsi" w:hAnsiTheme="minorHAnsi" w:cstheme="minorHAnsi"/>
                    <w:color w:val="000000"/>
                    <w:sz w:val="20"/>
                    <w:szCs w:val="20"/>
                    <w:shd w:val="clear" w:color="auto" w:fill="FFFFFF"/>
                    <w:lang w:val="es-CO"/>
                  </w:rPr>
                </w:rPrChange>
              </w:rPr>
            </w:pPr>
            <w:r w:rsidRPr="00346281">
              <w:rPr>
                <w:rFonts w:asciiTheme="minorHAnsi" w:hAnsiTheme="minorHAnsi" w:cstheme="minorHAnsi"/>
                <w:sz w:val="20"/>
                <w:szCs w:val="20"/>
                <w:shd w:val="clear" w:color="auto" w:fill="FFFFFF"/>
                <w:rPrChange w:id="40" w:author="Diana Marcela Millan Prada" w:date="2017-06-23T10:45:00Z">
                  <w:rPr>
                    <w:rFonts w:asciiTheme="minorHAnsi" w:hAnsiTheme="minorHAnsi" w:cstheme="minorHAnsi"/>
                    <w:color w:val="000000"/>
                    <w:sz w:val="20"/>
                    <w:szCs w:val="20"/>
                    <w:shd w:val="clear" w:color="auto" w:fill="FFFFFF"/>
                  </w:rPr>
                </w:rPrChange>
              </w:rPr>
              <w:t>Secretaria General</w:t>
            </w:r>
          </w:p>
        </w:tc>
        <w:tc>
          <w:tcPr>
            <w:tcW w:w="2207" w:type="dxa"/>
            <w:vAlign w:val="center"/>
          </w:tcPr>
          <w:p w14:paraId="44778217" w14:textId="77777777" w:rsidR="00346281" w:rsidRPr="00346281" w:rsidRDefault="00346281" w:rsidP="00B40080">
            <w:pPr>
              <w:rPr>
                <w:rFonts w:asciiTheme="minorHAnsi" w:hAnsiTheme="minorHAnsi" w:cstheme="minorHAnsi"/>
                <w:sz w:val="20"/>
                <w:szCs w:val="20"/>
                <w:shd w:val="clear" w:color="auto" w:fill="FFFFFF"/>
                <w:lang w:val="es-CO"/>
                <w:rPrChange w:id="41" w:author="Diana Marcela Millan Prada" w:date="2017-06-23T10:45:00Z">
                  <w:rPr>
                    <w:rFonts w:asciiTheme="minorHAnsi" w:hAnsiTheme="minorHAnsi" w:cstheme="minorHAnsi"/>
                    <w:color w:val="000000"/>
                    <w:sz w:val="20"/>
                    <w:szCs w:val="20"/>
                    <w:shd w:val="clear" w:color="auto" w:fill="FFFFFF"/>
                    <w:lang w:val="es-CO"/>
                  </w:rPr>
                </w:rPrChange>
              </w:rPr>
            </w:pPr>
          </w:p>
        </w:tc>
      </w:tr>
      <w:tr w:rsidR="00346281" w:rsidRPr="00346281" w14:paraId="3E32462C" w14:textId="77777777" w:rsidTr="00B40080">
        <w:trPr>
          <w:trHeight w:val="416"/>
        </w:trPr>
        <w:tc>
          <w:tcPr>
            <w:tcW w:w="1413" w:type="dxa"/>
            <w:vAlign w:val="center"/>
          </w:tcPr>
          <w:p w14:paraId="58810208" w14:textId="77777777" w:rsidR="00346281" w:rsidRPr="00346281" w:rsidRDefault="00346281" w:rsidP="00B40080">
            <w:pPr>
              <w:rPr>
                <w:rFonts w:asciiTheme="minorHAnsi" w:hAnsiTheme="minorHAnsi" w:cstheme="minorHAnsi"/>
                <w:sz w:val="20"/>
                <w:szCs w:val="20"/>
                <w:shd w:val="clear" w:color="auto" w:fill="FFFFFF"/>
                <w:lang w:val="es-CO"/>
                <w:rPrChange w:id="42" w:author="Diana Marcela Millan Prada" w:date="2017-06-23T10:45:00Z">
                  <w:rPr>
                    <w:rFonts w:asciiTheme="minorHAnsi" w:hAnsiTheme="minorHAnsi" w:cstheme="minorHAnsi"/>
                    <w:color w:val="000000"/>
                    <w:sz w:val="20"/>
                    <w:szCs w:val="20"/>
                    <w:shd w:val="clear" w:color="auto" w:fill="FFFFFF"/>
                    <w:lang w:val="es-CO"/>
                  </w:rPr>
                </w:rPrChange>
              </w:rPr>
            </w:pPr>
            <w:r w:rsidRPr="00346281">
              <w:rPr>
                <w:rFonts w:asciiTheme="minorHAnsi" w:hAnsiTheme="minorHAnsi" w:cstheme="minorHAnsi"/>
                <w:sz w:val="20"/>
                <w:szCs w:val="20"/>
                <w:shd w:val="clear" w:color="auto" w:fill="FFFFFF"/>
                <w:rPrChange w:id="43" w:author="Diana Marcela Millan Prada" w:date="2017-06-23T10:45:00Z">
                  <w:rPr>
                    <w:rFonts w:asciiTheme="minorHAnsi" w:hAnsiTheme="minorHAnsi" w:cstheme="minorHAnsi"/>
                    <w:color w:val="000000"/>
                    <w:sz w:val="20"/>
                    <w:szCs w:val="20"/>
                    <w:shd w:val="clear" w:color="auto" w:fill="FFFFFF"/>
                  </w:rPr>
                </w:rPrChange>
              </w:rPr>
              <w:t xml:space="preserve">Rad. Orfeo: </w:t>
            </w:r>
          </w:p>
        </w:tc>
        <w:tc>
          <w:tcPr>
            <w:tcW w:w="7415" w:type="dxa"/>
            <w:gridSpan w:val="4"/>
            <w:vAlign w:val="center"/>
          </w:tcPr>
          <w:p w14:paraId="6837C29F" w14:textId="77777777" w:rsidR="00346281" w:rsidRPr="00346281" w:rsidRDefault="00346281" w:rsidP="00B40080">
            <w:pPr>
              <w:rPr>
                <w:rFonts w:asciiTheme="minorHAnsi" w:hAnsiTheme="minorHAnsi" w:cstheme="minorHAnsi"/>
                <w:sz w:val="20"/>
                <w:szCs w:val="20"/>
                <w:shd w:val="clear" w:color="auto" w:fill="FFFFFF"/>
                <w:lang w:val="es-CO"/>
                <w:rPrChange w:id="44" w:author="Diana Marcela Millan Prada" w:date="2017-06-23T10:45:00Z">
                  <w:rPr>
                    <w:rFonts w:asciiTheme="minorHAnsi" w:hAnsiTheme="minorHAnsi" w:cstheme="minorHAnsi"/>
                    <w:color w:val="000000"/>
                    <w:sz w:val="20"/>
                    <w:szCs w:val="20"/>
                    <w:shd w:val="clear" w:color="auto" w:fill="FFFFFF"/>
                    <w:lang w:val="es-CO"/>
                  </w:rPr>
                </w:rPrChange>
              </w:rPr>
            </w:pPr>
          </w:p>
        </w:tc>
      </w:tr>
      <w:tr w:rsidR="00346281" w:rsidRPr="00346281" w14:paraId="00911A2F" w14:textId="77777777" w:rsidTr="00B40080">
        <w:trPr>
          <w:trHeight w:val="416"/>
        </w:trPr>
        <w:tc>
          <w:tcPr>
            <w:tcW w:w="8828" w:type="dxa"/>
            <w:gridSpan w:val="5"/>
            <w:vAlign w:val="center"/>
          </w:tcPr>
          <w:p w14:paraId="29BADBDB" w14:textId="77777777" w:rsidR="00346281" w:rsidRPr="00346281" w:rsidRDefault="00346281" w:rsidP="00B40080">
            <w:pPr>
              <w:rPr>
                <w:rFonts w:asciiTheme="minorHAnsi" w:hAnsiTheme="minorHAnsi" w:cstheme="minorHAnsi"/>
                <w:sz w:val="20"/>
                <w:szCs w:val="20"/>
                <w:shd w:val="clear" w:color="auto" w:fill="FFFFFF"/>
                <w:lang w:val="es-CO"/>
                <w:rPrChange w:id="45" w:author="Diana Marcela Millan Prada" w:date="2017-06-23T10:45:00Z">
                  <w:rPr>
                    <w:rFonts w:asciiTheme="minorHAnsi" w:hAnsiTheme="minorHAnsi" w:cstheme="minorHAnsi"/>
                    <w:color w:val="000000"/>
                    <w:sz w:val="20"/>
                    <w:szCs w:val="20"/>
                    <w:shd w:val="clear" w:color="auto" w:fill="FFFFFF"/>
                    <w:lang w:val="es-CO"/>
                  </w:rPr>
                </w:rPrChange>
              </w:rPr>
            </w:pPr>
            <w:r w:rsidRPr="00346281">
              <w:rPr>
                <w:rFonts w:asciiTheme="minorHAnsi" w:hAnsiTheme="minorHAnsi" w:cstheme="minorHAnsi"/>
                <w:sz w:val="20"/>
                <w:szCs w:val="20"/>
                <w:shd w:val="clear" w:color="auto" w:fill="FFFFFF"/>
                <w:rPrChange w:id="46" w:author="Diana Marcela Millan Prada" w:date="2017-06-23T10:45:00Z">
                  <w:rPr>
                    <w:rFonts w:asciiTheme="minorHAnsi" w:hAnsiTheme="minorHAnsi" w:cstheme="minorHAnsi"/>
                    <w:color w:val="000000"/>
                    <w:sz w:val="20"/>
                    <w:szCs w:val="20"/>
                    <w:shd w:val="clear" w:color="auto" w:fill="FFFFFF"/>
                  </w:rPr>
                </w:rPrChange>
              </w:rPr>
              <w:t>Los arriba firmantes declaramos que hemos revisado el presente documento y lo encontramos ajustado a las normas y disposiciones legales y/o técnicas vigentes y por lo tanto bajo nuestra responsabilidad lo presentamos para la firma del Director General del IDEAM.</w:t>
            </w:r>
          </w:p>
        </w:tc>
      </w:tr>
    </w:tbl>
    <w:p w14:paraId="2FAC5F37" w14:textId="77777777" w:rsidR="006C4D37" w:rsidRPr="00346281" w:rsidRDefault="006C4D37">
      <w:pPr>
        <w:rPr>
          <w:rFonts w:asciiTheme="minorHAnsi" w:hAnsiTheme="minorHAnsi" w:cstheme="minorHAnsi"/>
          <w:sz w:val="20"/>
          <w:szCs w:val="20"/>
        </w:rPr>
        <w:pPrChange w:id="47" w:author="Diana Marcela Millan Prada" w:date="2017-06-23T10:44:00Z">
          <w:pPr>
            <w:jc w:val="center"/>
          </w:pPr>
        </w:pPrChange>
      </w:pPr>
    </w:p>
    <w:sectPr w:rsidR="006C4D37" w:rsidRPr="00346281" w:rsidSect="006C4D37">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F30A7" w14:textId="77777777" w:rsidR="0096443C" w:rsidRDefault="0096443C" w:rsidP="006C4D37">
      <w:pPr>
        <w:spacing w:after="0" w:line="240" w:lineRule="auto"/>
      </w:pPr>
      <w:r>
        <w:separator/>
      </w:r>
    </w:p>
  </w:endnote>
  <w:endnote w:type="continuationSeparator" w:id="0">
    <w:p w14:paraId="38496118" w14:textId="77777777" w:rsidR="0096443C" w:rsidRDefault="0096443C" w:rsidP="006C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01A32" w14:textId="77777777" w:rsidR="0096443C" w:rsidRDefault="0096443C" w:rsidP="006C4D37">
      <w:pPr>
        <w:spacing w:after="0" w:line="240" w:lineRule="auto"/>
      </w:pPr>
      <w:r>
        <w:separator/>
      </w:r>
    </w:p>
  </w:footnote>
  <w:footnote w:type="continuationSeparator" w:id="0">
    <w:p w14:paraId="562B51F2" w14:textId="77777777" w:rsidR="0096443C" w:rsidRDefault="0096443C" w:rsidP="006C4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5EA16" w14:textId="77777777" w:rsidR="006C4D37" w:rsidRDefault="006C4D37">
    <w:pPr>
      <w:pStyle w:val="Encabezado"/>
    </w:pPr>
  </w:p>
  <w:p w14:paraId="7DA224D5" w14:textId="77777777" w:rsidR="006C4D37" w:rsidRDefault="006C4D37">
    <w:pPr>
      <w:pStyle w:val="Encabezado"/>
    </w:pPr>
  </w:p>
  <w:p w14:paraId="506BED39" w14:textId="542AC314" w:rsidR="006C4D37" w:rsidRPr="00914107" w:rsidRDefault="00A96D14" w:rsidP="00A96D14">
    <w:pPr>
      <w:pStyle w:val="Encabezado"/>
      <w:jc w:val="center"/>
      <w:rPr>
        <w:rFonts w:asciiTheme="minorHAnsi" w:hAnsiTheme="minorHAnsi" w:cstheme="minorHAnsi"/>
        <w:b/>
        <w:sz w:val="20"/>
      </w:rPr>
    </w:pPr>
    <w:r w:rsidRPr="00914107">
      <w:rPr>
        <w:rFonts w:asciiTheme="minorHAnsi" w:hAnsiTheme="minorHAnsi" w:cstheme="minorHAnsi"/>
        <w:b/>
        <w:sz w:val="20"/>
      </w:rPr>
      <w:t>RESOLUCIÓN No. ______________ DE 201</w:t>
    </w:r>
    <w:ins w:id="48" w:author="PMO IDEAM" w:date="2017-06-23T12:02:00Z">
      <w:r w:rsidR="002D250E">
        <w:rPr>
          <w:rFonts w:asciiTheme="minorHAnsi" w:hAnsiTheme="minorHAnsi" w:cstheme="minorHAnsi"/>
          <w:b/>
          <w:sz w:val="20"/>
        </w:rPr>
        <w:t>7</w:t>
      </w:r>
    </w:ins>
    <w:del w:id="49" w:author="PMO IDEAM" w:date="2017-06-23T12:02:00Z">
      <w:r w:rsidR="00972725" w:rsidRPr="00914107" w:rsidDel="002D250E">
        <w:rPr>
          <w:rFonts w:asciiTheme="minorHAnsi" w:hAnsiTheme="minorHAnsi" w:cstheme="minorHAnsi"/>
          <w:b/>
          <w:sz w:val="20"/>
        </w:rPr>
        <w:delText>6</w:delText>
      </w:r>
    </w:del>
  </w:p>
  <w:p w14:paraId="577888A2" w14:textId="77777777" w:rsidR="006C4D37" w:rsidRPr="00914107" w:rsidRDefault="006C4D37">
    <w:pPr>
      <w:pStyle w:val="Encabezado"/>
      <w:rPr>
        <w:rFonts w:asciiTheme="minorHAnsi" w:hAnsiTheme="minorHAnsi" w:cstheme="minorHAnsi"/>
        <w:sz w:val="20"/>
      </w:rPr>
    </w:pPr>
  </w:p>
  <w:p w14:paraId="461EA264" w14:textId="60E4B82E" w:rsidR="00A96D14" w:rsidRPr="00914107" w:rsidRDefault="00A96D14" w:rsidP="00A96D14">
    <w:pPr>
      <w:jc w:val="center"/>
      <w:rPr>
        <w:rFonts w:asciiTheme="minorHAnsi" w:hAnsiTheme="minorHAnsi" w:cstheme="minorHAnsi"/>
        <w:sz w:val="20"/>
      </w:rPr>
    </w:pPr>
    <w:r w:rsidRPr="00914107">
      <w:rPr>
        <w:rFonts w:asciiTheme="minorHAnsi" w:hAnsiTheme="minorHAnsi" w:cstheme="minorHAnsi"/>
        <w:sz w:val="20"/>
      </w:rPr>
      <w:t>“Por la cual se deroga la Resolución</w:t>
    </w:r>
    <w:r w:rsidR="00972725" w:rsidRPr="00914107">
      <w:rPr>
        <w:rFonts w:asciiTheme="minorHAnsi" w:hAnsiTheme="minorHAnsi" w:cstheme="minorHAnsi"/>
        <w:sz w:val="20"/>
      </w:rPr>
      <w:t xml:space="preserve"> 3313</w:t>
    </w:r>
    <w:r w:rsidRPr="00914107">
      <w:rPr>
        <w:rFonts w:asciiTheme="minorHAnsi" w:hAnsiTheme="minorHAnsi" w:cstheme="minorHAnsi"/>
        <w:sz w:val="20"/>
      </w:rPr>
      <w:t xml:space="preserve"> de 20</w:t>
    </w:r>
    <w:r w:rsidR="00972725" w:rsidRPr="00914107">
      <w:rPr>
        <w:rFonts w:asciiTheme="minorHAnsi" w:hAnsiTheme="minorHAnsi" w:cstheme="minorHAnsi"/>
        <w:sz w:val="20"/>
      </w:rPr>
      <w:t>12</w:t>
    </w:r>
    <w:r w:rsidRPr="00914107">
      <w:rPr>
        <w:rFonts w:asciiTheme="minorHAnsi" w:hAnsiTheme="minorHAnsi" w:cstheme="minorHAnsi"/>
        <w:sz w:val="20"/>
      </w:rPr>
      <w:t xml:space="preserve"> y se </w:t>
    </w:r>
    <w:r w:rsidR="00972725" w:rsidRPr="00914107">
      <w:rPr>
        <w:rFonts w:asciiTheme="minorHAnsi" w:hAnsiTheme="minorHAnsi" w:cstheme="minorHAnsi"/>
        <w:sz w:val="20"/>
      </w:rPr>
      <w:t>actualiza</w:t>
    </w:r>
    <w:r w:rsidRPr="00914107">
      <w:rPr>
        <w:rFonts w:asciiTheme="minorHAnsi" w:hAnsiTheme="minorHAnsi" w:cstheme="minorHAnsi"/>
        <w:sz w:val="20"/>
      </w:rPr>
      <w:t xml:space="preserve"> el Sistema de Gestión Integrado-SGI y se dictan otras disposiciones”</w:t>
    </w:r>
  </w:p>
  <w:p w14:paraId="2048B39E" w14:textId="77777777" w:rsidR="00A96D14" w:rsidRPr="006C4D37" w:rsidRDefault="00A96D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57B8"/>
    <w:multiLevelType w:val="hybridMultilevel"/>
    <w:tmpl w:val="E3B075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397C3A"/>
    <w:multiLevelType w:val="hybridMultilevel"/>
    <w:tmpl w:val="93A8F6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8721215"/>
    <w:multiLevelType w:val="hybridMultilevel"/>
    <w:tmpl w:val="D7E64D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B705E6"/>
    <w:multiLevelType w:val="hybridMultilevel"/>
    <w:tmpl w:val="DEB0B584"/>
    <w:lvl w:ilvl="0" w:tplc="0346E3A4">
      <w:start w:val="1"/>
      <w:numFmt w:val="bullet"/>
      <w:lvlText w:val="•"/>
      <w:lvlJc w:val="left"/>
      <w:pPr>
        <w:tabs>
          <w:tab w:val="num" w:pos="720"/>
        </w:tabs>
        <w:ind w:left="720" w:hanging="360"/>
      </w:pPr>
      <w:rPr>
        <w:rFonts w:ascii="Arial" w:hAnsi="Arial" w:cs="Times New Roman" w:hint="default"/>
      </w:rPr>
    </w:lvl>
    <w:lvl w:ilvl="1" w:tplc="8640A760">
      <w:start w:val="1"/>
      <w:numFmt w:val="bullet"/>
      <w:lvlText w:val="•"/>
      <w:lvlJc w:val="left"/>
      <w:pPr>
        <w:tabs>
          <w:tab w:val="num" w:pos="1440"/>
        </w:tabs>
        <w:ind w:left="1440" w:hanging="360"/>
      </w:pPr>
      <w:rPr>
        <w:rFonts w:ascii="Arial" w:hAnsi="Arial" w:cs="Times New Roman" w:hint="default"/>
      </w:rPr>
    </w:lvl>
    <w:lvl w:ilvl="2" w:tplc="78107D5E">
      <w:start w:val="1"/>
      <w:numFmt w:val="bullet"/>
      <w:lvlText w:val="•"/>
      <w:lvlJc w:val="left"/>
      <w:pPr>
        <w:tabs>
          <w:tab w:val="num" w:pos="2160"/>
        </w:tabs>
        <w:ind w:left="2160" w:hanging="360"/>
      </w:pPr>
      <w:rPr>
        <w:rFonts w:ascii="Arial" w:hAnsi="Arial" w:cs="Times New Roman" w:hint="default"/>
      </w:rPr>
    </w:lvl>
    <w:lvl w:ilvl="3" w:tplc="F858F4A2">
      <w:start w:val="1"/>
      <w:numFmt w:val="bullet"/>
      <w:lvlText w:val="•"/>
      <w:lvlJc w:val="left"/>
      <w:pPr>
        <w:tabs>
          <w:tab w:val="num" w:pos="2880"/>
        </w:tabs>
        <w:ind w:left="2880" w:hanging="360"/>
      </w:pPr>
      <w:rPr>
        <w:rFonts w:ascii="Arial" w:hAnsi="Arial" w:cs="Times New Roman" w:hint="default"/>
      </w:rPr>
    </w:lvl>
    <w:lvl w:ilvl="4" w:tplc="6B96EDE4">
      <w:start w:val="1"/>
      <w:numFmt w:val="bullet"/>
      <w:lvlText w:val="•"/>
      <w:lvlJc w:val="left"/>
      <w:pPr>
        <w:tabs>
          <w:tab w:val="num" w:pos="3600"/>
        </w:tabs>
        <w:ind w:left="3600" w:hanging="360"/>
      </w:pPr>
      <w:rPr>
        <w:rFonts w:ascii="Arial" w:hAnsi="Arial" w:cs="Times New Roman" w:hint="default"/>
      </w:rPr>
    </w:lvl>
    <w:lvl w:ilvl="5" w:tplc="F17EFDD6">
      <w:start w:val="1"/>
      <w:numFmt w:val="bullet"/>
      <w:lvlText w:val="•"/>
      <w:lvlJc w:val="left"/>
      <w:pPr>
        <w:tabs>
          <w:tab w:val="num" w:pos="4320"/>
        </w:tabs>
        <w:ind w:left="4320" w:hanging="360"/>
      </w:pPr>
      <w:rPr>
        <w:rFonts w:ascii="Arial" w:hAnsi="Arial" w:cs="Times New Roman" w:hint="default"/>
      </w:rPr>
    </w:lvl>
    <w:lvl w:ilvl="6" w:tplc="ABEA9ABA">
      <w:start w:val="1"/>
      <w:numFmt w:val="bullet"/>
      <w:lvlText w:val="•"/>
      <w:lvlJc w:val="left"/>
      <w:pPr>
        <w:tabs>
          <w:tab w:val="num" w:pos="5040"/>
        </w:tabs>
        <w:ind w:left="5040" w:hanging="360"/>
      </w:pPr>
      <w:rPr>
        <w:rFonts w:ascii="Arial" w:hAnsi="Arial" w:cs="Times New Roman" w:hint="default"/>
      </w:rPr>
    </w:lvl>
    <w:lvl w:ilvl="7" w:tplc="5A282DE4">
      <w:start w:val="1"/>
      <w:numFmt w:val="bullet"/>
      <w:lvlText w:val="•"/>
      <w:lvlJc w:val="left"/>
      <w:pPr>
        <w:tabs>
          <w:tab w:val="num" w:pos="5760"/>
        </w:tabs>
        <w:ind w:left="5760" w:hanging="360"/>
      </w:pPr>
      <w:rPr>
        <w:rFonts w:ascii="Arial" w:hAnsi="Arial" w:cs="Times New Roman" w:hint="default"/>
      </w:rPr>
    </w:lvl>
    <w:lvl w:ilvl="8" w:tplc="D2F496BA">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20DC5C9B"/>
    <w:multiLevelType w:val="hybridMultilevel"/>
    <w:tmpl w:val="D31C67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FCE3048"/>
    <w:multiLevelType w:val="hybridMultilevel"/>
    <w:tmpl w:val="4B0A11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17E1682"/>
    <w:multiLevelType w:val="hybridMultilevel"/>
    <w:tmpl w:val="32CE5C4E"/>
    <w:lvl w:ilvl="0" w:tplc="AF0AA9A4">
      <w:start w:val="1"/>
      <w:numFmt w:val="decimal"/>
      <w:lvlText w:val="%1."/>
      <w:lvlJc w:val="left"/>
      <w:pPr>
        <w:ind w:left="720" w:hanging="360"/>
      </w:pPr>
      <w:rPr>
        <w:rFonts w:hint="default"/>
        <w:b/>
      </w:rPr>
    </w:lvl>
    <w:lvl w:ilvl="1" w:tplc="240A000F">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A554A9E"/>
    <w:multiLevelType w:val="hybridMultilevel"/>
    <w:tmpl w:val="2D604C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AF10CEB"/>
    <w:multiLevelType w:val="hybridMultilevel"/>
    <w:tmpl w:val="32CE5C4E"/>
    <w:lvl w:ilvl="0" w:tplc="AF0AA9A4">
      <w:start w:val="1"/>
      <w:numFmt w:val="decimal"/>
      <w:lvlText w:val="%1."/>
      <w:lvlJc w:val="left"/>
      <w:pPr>
        <w:ind w:left="720" w:hanging="360"/>
      </w:pPr>
      <w:rPr>
        <w:rFonts w:hint="default"/>
        <w:b/>
      </w:rPr>
    </w:lvl>
    <w:lvl w:ilvl="1" w:tplc="240A000F">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FFC095A"/>
    <w:multiLevelType w:val="hybridMultilevel"/>
    <w:tmpl w:val="C92C4A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36B5EBF"/>
    <w:multiLevelType w:val="hybridMultilevel"/>
    <w:tmpl w:val="279CDC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4C479D7"/>
    <w:multiLevelType w:val="hybridMultilevel"/>
    <w:tmpl w:val="7D1047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54859C6"/>
    <w:multiLevelType w:val="hybridMultilevel"/>
    <w:tmpl w:val="A7EA2628"/>
    <w:lvl w:ilvl="0" w:tplc="106096D6">
      <w:start w:val="1"/>
      <w:numFmt w:val="bullet"/>
      <w:lvlText w:val="•"/>
      <w:lvlJc w:val="left"/>
      <w:pPr>
        <w:tabs>
          <w:tab w:val="num" w:pos="720"/>
        </w:tabs>
        <w:ind w:left="720" w:hanging="360"/>
      </w:pPr>
      <w:rPr>
        <w:rFonts w:ascii="Arial" w:hAnsi="Arial" w:cs="Times New Roman" w:hint="default"/>
      </w:rPr>
    </w:lvl>
    <w:lvl w:ilvl="1" w:tplc="3D2AF416">
      <w:start w:val="1"/>
      <w:numFmt w:val="bullet"/>
      <w:lvlText w:val="•"/>
      <w:lvlJc w:val="left"/>
      <w:pPr>
        <w:tabs>
          <w:tab w:val="num" w:pos="1440"/>
        </w:tabs>
        <w:ind w:left="1440" w:hanging="360"/>
      </w:pPr>
      <w:rPr>
        <w:rFonts w:ascii="Arial" w:hAnsi="Arial" w:cs="Times New Roman" w:hint="default"/>
      </w:rPr>
    </w:lvl>
    <w:lvl w:ilvl="2" w:tplc="9F2261CA">
      <w:start w:val="1"/>
      <w:numFmt w:val="bullet"/>
      <w:lvlText w:val="•"/>
      <w:lvlJc w:val="left"/>
      <w:pPr>
        <w:tabs>
          <w:tab w:val="num" w:pos="2160"/>
        </w:tabs>
        <w:ind w:left="2160" w:hanging="360"/>
      </w:pPr>
      <w:rPr>
        <w:rFonts w:ascii="Arial" w:hAnsi="Arial" w:cs="Times New Roman" w:hint="default"/>
      </w:rPr>
    </w:lvl>
    <w:lvl w:ilvl="3" w:tplc="DBCE0FFC">
      <w:start w:val="1"/>
      <w:numFmt w:val="bullet"/>
      <w:lvlText w:val="•"/>
      <w:lvlJc w:val="left"/>
      <w:pPr>
        <w:tabs>
          <w:tab w:val="num" w:pos="2880"/>
        </w:tabs>
        <w:ind w:left="2880" w:hanging="360"/>
      </w:pPr>
      <w:rPr>
        <w:rFonts w:ascii="Arial" w:hAnsi="Arial" w:cs="Times New Roman" w:hint="default"/>
      </w:rPr>
    </w:lvl>
    <w:lvl w:ilvl="4" w:tplc="9954A244">
      <w:start w:val="1"/>
      <w:numFmt w:val="bullet"/>
      <w:lvlText w:val="•"/>
      <w:lvlJc w:val="left"/>
      <w:pPr>
        <w:tabs>
          <w:tab w:val="num" w:pos="3600"/>
        </w:tabs>
        <w:ind w:left="3600" w:hanging="360"/>
      </w:pPr>
      <w:rPr>
        <w:rFonts w:ascii="Arial" w:hAnsi="Arial" w:cs="Times New Roman" w:hint="default"/>
      </w:rPr>
    </w:lvl>
    <w:lvl w:ilvl="5" w:tplc="AF5E49D6">
      <w:start w:val="1"/>
      <w:numFmt w:val="bullet"/>
      <w:lvlText w:val="•"/>
      <w:lvlJc w:val="left"/>
      <w:pPr>
        <w:tabs>
          <w:tab w:val="num" w:pos="4320"/>
        </w:tabs>
        <w:ind w:left="4320" w:hanging="360"/>
      </w:pPr>
      <w:rPr>
        <w:rFonts w:ascii="Arial" w:hAnsi="Arial" w:cs="Times New Roman" w:hint="default"/>
      </w:rPr>
    </w:lvl>
    <w:lvl w:ilvl="6" w:tplc="142422AE">
      <w:start w:val="1"/>
      <w:numFmt w:val="bullet"/>
      <w:lvlText w:val="•"/>
      <w:lvlJc w:val="left"/>
      <w:pPr>
        <w:tabs>
          <w:tab w:val="num" w:pos="5040"/>
        </w:tabs>
        <w:ind w:left="5040" w:hanging="360"/>
      </w:pPr>
      <w:rPr>
        <w:rFonts w:ascii="Arial" w:hAnsi="Arial" w:cs="Times New Roman" w:hint="default"/>
      </w:rPr>
    </w:lvl>
    <w:lvl w:ilvl="7" w:tplc="C2D88F5E">
      <w:start w:val="1"/>
      <w:numFmt w:val="bullet"/>
      <w:lvlText w:val="•"/>
      <w:lvlJc w:val="left"/>
      <w:pPr>
        <w:tabs>
          <w:tab w:val="num" w:pos="5760"/>
        </w:tabs>
        <w:ind w:left="5760" w:hanging="360"/>
      </w:pPr>
      <w:rPr>
        <w:rFonts w:ascii="Arial" w:hAnsi="Arial" w:cs="Times New Roman" w:hint="default"/>
      </w:rPr>
    </w:lvl>
    <w:lvl w:ilvl="8" w:tplc="93826B74">
      <w:start w:val="1"/>
      <w:numFmt w:val="bullet"/>
      <w:lvlText w:val="•"/>
      <w:lvlJc w:val="left"/>
      <w:pPr>
        <w:tabs>
          <w:tab w:val="num" w:pos="6480"/>
        </w:tabs>
        <w:ind w:left="6480" w:hanging="360"/>
      </w:pPr>
      <w:rPr>
        <w:rFonts w:ascii="Arial" w:hAnsi="Arial" w:cs="Times New Roman" w:hint="default"/>
      </w:rPr>
    </w:lvl>
  </w:abstractNum>
  <w:num w:numId="1">
    <w:abstractNumId w:val="7"/>
  </w:num>
  <w:num w:numId="2">
    <w:abstractNumId w:val="10"/>
  </w:num>
  <w:num w:numId="3">
    <w:abstractNumId w:val="0"/>
  </w:num>
  <w:num w:numId="4">
    <w:abstractNumId w:val="1"/>
  </w:num>
  <w:num w:numId="5">
    <w:abstractNumId w:val="11"/>
  </w:num>
  <w:num w:numId="6">
    <w:abstractNumId w:val="6"/>
  </w:num>
  <w:num w:numId="7">
    <w:abstractNumId w:val="5"/>
  </w:num>
  <w:num w:numId="8">
    <w:abstractNumId w:val="2"/>
  </w:num>
  <w:num w:numId="9">
    <w:abstractNumId w:val="4"/>
  </w:num>
  <w:num w:numId="10">
    <w:abstractNumId w:val="3"/>
  </w:num>
  <w:num w:numId="11">
    <w:abstractNumId w:val="3"/>
  </w:num>
  <w:num w:numId="12">
    <w:abstractNumId w:val="12"/>
  </w:num>
  <w:num w:numId="13">
    <w:abstractNumId w:val="8"/>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na Marcela Millan Prada">
    <w15:presenceInfo w15:providerId="None" w15:userId="Diana Marcela Millan Prada"/>
  </w15:person>
  <w15:person w15:author="PMO IDEAM">
    <w15:presenceInfo w15:providerId="Windows Live" w15:userId="ac1ecb1c5edad5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DA7"/>
    <w:rsid w:val="00064EA1"/>
    <w:rsid w:val="00067325"/>
    <w:rsid w:val="000B0816"/>
    <w:rsid w:val="00104181"/>
    <w:rsid w:val="001B3A27"/>
    <w:rsid w:val="001C0001"/>
    <w:rsid w:val="001D3D02"/>
    <w:rsid w:val="00215B52"/>
    <w:rsid w:val="00225B55"/>
    <w:rsid w:val="00232C3E"/>
    <w:rsid w:val="00245B8E"/>
    <w:rsid w:val="00254DA7"/>
    <w:rsid w:val="002621B5"/>
    <w:rsid w:val="002623E6"/>
    <w:rsid w:val="00283BCC"/>
    <w:rsid w:val="002A2F7A"/>
    <w:rsid w:val="002B70B4"/>
    <w:rsid w:val="002D250E"/>
    <w:rsid w:val="002E1374"/>
    <w:rsid w:val="002E7F8A"/>
    <w:rsid w:val="002F4DB0"/>
    <w:rsid w:val="00326203"/>
    <w:rsid w:val="00346281"/>
    <w:rsid w:val="00376AB1"/>
    <w:rsid w:val="003E2B16"/>
    <w:rsid w:val="003F3057"/>
    <w:rsid w:val="004003AD"/>
    <w:rsid w:val="0042010F"/>
    <w:rsid w:val="00456CE9"/>
    <w:rsid w:val="0048781B"/>
    <w:rsid w:val="004C5384"/>
    <w:rsid w:val="004D1E9C"/>
    <w:rsid w:val="004E3866"/>
    <w:rsid w:val="0054101D"/>
    <w:rsid w:val="00556602"/>
    <w:rsid w:val="005734CC"/>
    <w:rsid w:val="005977C9"/>
    <w:rsid w:val="005F19A2"/>
    <w:rsid w:val="005F7C0C"/>
    <w:rsid w:val="0060371E"/>
    <w:rsid w:val="0064250C"/>
    <w:rsid w:val="00643F8E"/>
    <w:rsid w:val="00644766"/>
    <w:rsid w:val="00666F85"/>
    <w:rsid w:val="006C4D37"/>
    <w:rsid w:val="006C6039"/>
    <w:rsid w:val="006C60BB"/>
    <w:rsid w:val="006E304D"/>
    <w:rsid w:val="006F1C8B"/>
    <w:rsid w:val="0082787B"/>
    <w:rsid w:val="008350B9"/>
    <w:rsid w:val="00865E54"/>
    <w:rsid w:val="00866206"/>
    <w:rsid w:val="008852B8"/>
    <w:rsid w:val="008A218F"/>
    <w:rsid w:val="008E1510"/>
    <w:rsid w:val="00914107"/>
    <w:rsid w:val="00917A8B"/>
    <w:rsid w:val="0096443C"/>
    <w:rsid w:val="00972725"/>
    <w:rsid w:val="00975939"/>
    <w:rsid w:val="009A4CDD"/>
    <w:rsid w:val="009D55DD"/>
    <w:rsid w:val="009E0393"/>
    <w:rsid w:val="00A02985"/>
    <w:rsid w:val="00A067D7"/>
    <w:rsid w:val="00A116A7"/>
    <w:rsid w:val="00A25372"/>
    <w:rsid w:val="00A335F7"/>
    <w:rsid w:val="00A96D14"/>
    <w:rsid w:val="00AC17DF"/>
    <w:rsid w:val="00AF22FC"/>
    <w:rsid w:val="00AF6EC6"/>
    <w:rsid w:val="00B30E3C"/>
    <w:rsid w:val="00B44359"/>
    <w:rsid w:val="00B658F8"/>
    <w:rsid w:val="00B66EFA"/>
    <w:rsid w:val="00BA12BF"/>
    <w:rsid w:val="00BD26B9"/>
    <w:rsid w:val="00BD5440"/>
    <w:rsid w:val="00BD7385"/>
    <w:rsid w:val="00C048D4"/>
    <w:rsid w:val="00C11050"/>
    <w:rsid w:val="00C14154"/>
    <w:rsid w:val="00C14BBF"/>
    <w:rsid w:val="00C233A4"/>
    <w:rsid w:val="00C34FC2"/>
    <w:rsid w:val="00C47B3F"/>
    <w:rsid w:val="00C55BAB"/>
    <w:rsid w:val="00C8553C"/>
    <w:rsid w:val="00C8559B"/>
    <w:rsid w:val="00CA04EB"/>
    <w:rsid w:val="00CF5A1A"/>
    <w:rsid w:val="00CF7435"/>
    <w:rsid w:val="00D40F67"/>
    <w:rsid w:val="00D80249"/>
    <w:rsid w:val="00E1354A"/>
    <w:rsid w:val="00E33286"/>
    <w:rsid w:val="00E81620"/>
    <w:rsid w:val="00E85673"/>
    <w:rsid w:val="00E90852"/>
    <w:rsid w:val="00EA7829"/>
    <w:rsid w:val="00EC05B1"/>
    <w:rsid w:val="00F05D86"/>
    <w:rsid w:val="00F4555F"/>
    <w:rsid w:val="00F47A93"/>
    <w:rsid w:val="00F65997"/>
    <w:rsid w:val="00FA1FF5"/>
    <w:rsid w:val="00FA45DE"/>
    <w:rsid w:val="00FC76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800BF"/>
  <w15:docId w15:val="{5D1EDAB0-7E57-49BE-AD32-B21C728D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DA7"/>
    <w:rPr>
      <w:rFonts w:ascii="Arial Narrow" w:hAnsi="Arial Narr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250C"/>
    <w:pPr>
      <w:ind w:left="720"/>
      <w:contextualSpacing/>
    </w:pPr>
  </w:style>
  <w:style w:type="character" w:styleId="Hipervnculo">
    <w:name w:val="Hyperlink"/>
    <w:basedOn w:val="Fuentedeprrafopredeter"/>
    <w:uiPriority w:val="99"/>
    <w:unhideWhenUsed/>
    <w:rsid w:val="00FA1FF5"/>
    <w:rPr>
      <w:color w:val="0563C1" w:themeColor="hyperlink"/>
      <w:u w:val="single"/>
    </w:rPr>
  </w:style>
  <w:style w:type="paragraph" w:styleId="Encabezado">
    <w:name w:val="header"/>
    <w:basedOn w:val="Normal"/>
    <w:link w:val="EncabezadoCar"/>
    <w:uiPriority w:val="99"/>
    <w:unhideWhenUsed/>
    <w:rsid w:val="006C4D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4D37"/>
    <w:rPr>
      <w:rFonts w:ascii="Arial Narrow" w:hAnsi="Arial Narrow"/>
    </w:rPr>
  </w:style>
  <w:style w:type="paragraph" w:styleId="Piedepgina">
    <w:name w:val="footer"/>
    <w:basedOn w:val="Normal"/>
    <w:link w:val="PiedepginaCar"/>
    <w:uiPriority w:val="99"/>
    <w:unhideWhenUsed/>
    <w:rsid w:val="006C4D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4D37"/>
    <w:rPr>
      <w:rFonts w:ascii="Arial Narrow" w:hAnsi="Arial Narrow"/>
    </w:rPr>
  </w:style>
  <w:style w:type="character" w:styleId="Refdecomentario">
    <w:name w:val="annotation reference"/>
    <w:basedOn w:val="Fuentedeprrafopredeter"/>
    <w:uiPriority w:val="99"/>
    <w:semiHidden/>
    <w:unhideWhenUsed/>
    <w:rsid w:val="00C34FC2"/>
    <w:rPr>
      <w:sz w:val="16"/>
      <w:szCs w:val="16"/>
    </w:rPr>
  </w:style>
  <w:style w:type="paragraph" w:styleId="Textocomentario">
    <w:name w:val="annotation text"/>
    <w:basedOn w:val="Normal"/>
    <w:link w:val="TextocomentarioCar"/>
    <w:uiPriority w:val="99"/>
    <w:semiHidden/>
    <w:unhideWhenUsed/>
    <w:rsid w:val="00C34FC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34FC2"/>
    <w:rPr>
      <w:rFonts w:ascii="Arial Narrow" w:hAnsi="Arial Narrow"/>
      <w:sz w:val="20"/>
      <w:szCs w:val="20"/>
    </w:rPr>
  </w:style>
  <w:style w:type="paragraph" w:styleId="Asuntodelcomentario">
    <w:name w:val="annotation subject"/>
    <w:basedOn w:val="Textocomentario"/>
    <w:next w:val="Textocomentario"/>
    <w:link w:val="AsuntodelcomentarioCar"/>
    <w:uiPriority w:val="99"/>
    <w:semiHidden/>
    <w:unhideWhenUsed/>
    <w:rsid w:val="00C34FC2"/>
    <w:rPr>
      <w:b/>
      <w:bCs/>
    </w:rPr>
  </w:style>
  <w:style w:type="character" w:customStyle="1" w:styleId="AsuntodelcomentarioCar">
    <w:name w:val="Asunto del comentario Car"/>
    <w:basedOn w:val="TextocomentarioCar"/>
    <w:link w:val="Asuntodelcomentario"/>
    <w:uiPriority w:val="99"/>
    <w:semiHidden/>
    <w:rsid w:val="00C34FC2"/>
    <w:rPr>
      <w:rFonts w:ascii="Arial Narrow" w:hAnsi="Arial Narrow"/>
      <w:b/>
      <w:bCs/>
      <w:sz w:val="20"/>
      <w:szCs w:val="20"/>
    </w:rPr>
  </w:style>
  <w:style w:type="paragraph" w:styleId="Textodeglobo">
    <w:name w:val="Balloon Text"/>
    <w:basedOn w:val="Normal"/>
    <w:link w:val="TextodegloboCar"/>
    <w:uiPriority w:val="99"/>
    <w:semiHidden/>
    <w:unhideWhenUsed/>
    <w:rsid w:val="00C34F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4FC2"/>
    <w:rPr>
      <w:rFonts w:ascii="Segoe UI" w:hAnsi="Segoe UI" w:cs="Segoe UI"/>
      <w:sz w:val="18"/>
      <w:szCs w:val="18"/>
    </w:rPr>
  </w:style>
  <w:style w:type="paragraph" w:styleId="Revisin">
    <w:name w:val="Revision"/>
    <w:hidden/>
    <w:uiPriority w:val="99"/>
    <w:semiHidden/>
    <w:rsid w:val="0082787B"/>
    <w:pPr>
      <w:spacing w:after="0" w:line="240" w:lineRule="auto"/>
    </w:pPr>
    <w:rPr>
      <w:rFonts w:ascii="Arial Narrow" w:hAnsi="Arial Narrow"/>
    </w:rPr>
  </w:style>
  <w:style w:type="table" w:styleId="Tablaconcuadrcula">
    <w:name w:val="Table Grid"/>
    <w:basedOn w:val="Tablanormal"/>
    <w:uiPriority w:val="39"/>
    <w:rsid w:val="0034628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8213">
      <w:bodyDiv w:val="1"/>
      <w:marLeft w:val="0"/>
      <w:marRight w:val="0"/>
      <w:marTop w:val="0"/>
      <w:marBottom w:val="0"/>
      <w:divBdr>
        <w:top w:val="none" w:sz="0" w:space="0" w:color="auto"/>
        <w:left w:val="none" w:sz="0" w:space="0" w:color="auto"/>
        <w:bottom w:val="none" w:sz="0" w:space="0" w:color="auto"/>
        <w:right w:val="none" w:sz="0" w:space="0" w:color="auto"/>
      </w:divBdr>
    </w:div>
    <w:div w:id="129060230">
      <w:bodyDiv w:val="1"/>
      <w:marLeft w:val="0"/>
      <w:marRight w:val="0"/>
      <w:marTop w:val="0"/>
      <w:marBottom w:val="0"/>
      <w:divBdr>
        <w:top w:val="none" w:sz="0" w:space="0" w:color="auto"/>
        <w:left w:val="none" w:sz="0" w:space="0" w:color="auto"/>
        <w:bottom w:val="none" w:sz="0" w:space="0" w:color="auto"/>
        <w:right w:val="none" w:sz="0" w:space="0" w:color="auto"/>
      </w:divBdr>
    </w:div>
    <w:div w:id="522137248">
      <w:bodyDiv w:val="1"/>
      <w:marLeft w:val="0"/>
      <w:marRight w:val="0"/>
      <w:marTop w:val="0"/>
      <w:marBottom w:val="0"/>
      <w:divBdr>
        <w:top w:val="none" w:sz="0" w:space="0" w:color="auto"/>
        <w:left w:val="none" w:sz="0" w:space="0" w:color="auto"/>
        <w:bottom w:val="none" w:sz="0" w:space="0" w:color="auto"/>
        <w:right w:val="none" w:sz="0" w:space="0" w:color="auto"/>
      </w:divBdr>
    </w:div>
    <w:div w:id="675574277">
      <w:bodyDiv w:val="1"/>
      <w:marLeft w:val="0"/>
      <w:marRight w:val="0"/>
      <w:marTop w:val="0"/>
      <w:marBottom w:val="0"/>
      <w:divBdr>
        <w:top w:val="none" w:sz="0" w:space="0" w:color="auto"/>
        <w:left w:val="none" w:sz="0" w:space="0" w:color="auto"/>
        <w:bottom w:val="none" w:sz="0" w:space="0" w:color="auto"/>
        <w:right w:val="none" w:sz="0" w:space="0" w:color="auto"/>
      </w:divBdr>
    </w:div>
    <w:div w:id="990523985">
      <w:bodyDiv w:val="1"/>
      <w:marLeft w:val="0"/>
      <w:marRight w:val="0"/>
      <w:marTop w:val="0"/>
      <w:marBottom w:val="0"/>
      <w:divBdr>
        <w:top w:val="none" w:sz="0" w:space="0" w:color="auto"/>
        <w:left w:val="none" w:sz="0" w:space="0" w:color="auto"/>
        <w:bottom w:val="none" w:sz="0" w:space="0" w:color="auto"/>
        <w:right w:val="none" w:sz="0" w:space="0" w:color="auto"/>
      </w:divBdr>
    </w:div>
    <w:div w:id="116601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651A0-546D-47E9-9DB9-58F06CCD1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2707</Words>
  <Characters>14889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Nury Alejandra Mesa Buitrago</dc:creator>
  <cp:lastModifiedBy>PMO IDEAM</cp:lastModifiedBy>
  <cp:revision>3</cp:revision>
  <dcterms:created xsi:type="dcterms:W3CDTF">2017-06-23T17:02:00Z</dcterms:created>
  <dcterms:modified xsi:type="dcterms:W3CDTF">2017-06-23T17:09:00Z</dcterms:modified>
</cp:coreProperties>
</file>